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3548" w14:textId="77777777" w:rsidR="007D5200" w:rsidRPr="006238B9" w:rsidRDefault="007D5200" w:rsidP="007D5200">
      <w:pPr>
        <w:spacing w:line="360" w:lineRule="auto"/>
        <w:rPr>
          <w:rFonts w:ascii="PT Sans" w:hAnsi="PT Sans"/>
          <w:b/>
          <w:color w:val="7030A0"/>
        </w:rPr>
      </w:pPr>
      <w:r>
        <w:rPr>
          <w:rFonts w:ascii="PT Sans" w:hAnsi="PT Sans" w:cstheme="minorHAnsi"/>
          <w:b/>
        </w:rPr>
        <w:t>SUSTAINABLE ART FOR A SUSTAINABLE MIND: YOUTH ART EXHIBITION</w:t>
      </w:r>
      <w:r w:rsidRPr="006238B9">
        <w:rPr>
          <w:rFonts w:ascii="PT Sans" w:hAnsi="PT Sans" w:cstheme="minorHAnsi"/>
          <w:b/>
        </w:rPr>
        <w:t xml:space="preserve"> </w:t>
      </w:r>
      <w:r>
        <w:rPr>
          <w:rFonts w:ascii="PT Sans" w:hAnsi="PT Sans" w:cstheme="minorHAnsi"/>
          <w:b/>
        </w:rPr>
        <w:t>ACCESS KEY</w:t>
      </w:r>
    </w:p>
    <w:p w14:paraId="200AE5D2" w14:textId="77777777" w:rsidR="007D5200" w:rsidRPr="005A0226" w:rsidRDefault="007D5200" w:rsidP="007D5200">
      <w:pPr>
        <w:pStyle w:val="NormalWeb"/>
        <w:spacing w:line="360" w:lineRule="auto"/>
        <w:rPr>
          <w:rFonts w:ascii="PT Sans" w:hAnsi="PT Sans" w:cstheme="minorHAnsi"/>
        </w:rPr>
      </w:pPr>
      <w:r w:rsidRPr="006238B9">
        <w:rPr>
          <w:rFonts w:ascii="PT Sans" w:hAnsi="PT Sans" w:cstheme="minorHAnsi"/>
        </w:rPr>
        <w:t>The Propel team have written up some accessibility information about the</w:t>
      </w:r>
      <w:r>
        <w:rPr>
          <w:rFonts w:ascii="PT Sans" w:hAnsi="PT Sans" w:cstheme="minorHAnsi"/>
        </w:rPr>
        <w:t xml:space="preserve"> exhibition</w:t>
      </w:r>
      <w:r w:rsidRPr="006238B9">
        <w:rPr>
          <w:rFonts w:ascii="PT Sans" w:hAnsi="PT Sans" w:cstheme="minorHAnsi"/>
        </w:rPr>
        <w:t xml:space="preserve"> venue</w:t>
      </w:r>
      <w:r>
        <w:rPr>
          <w:rFonts w:ascii="PT Sans" w:hAnsi="PT Sans" w:cstheme="minorHAnsi"/>
        </w:rPr>
        <w:t xml:space="preserve"> Atwell House, as well as workshop venues Canning Bridge Community Space and AH </w:t>
      </w:r>
      <w:proofErr w:type="spellStart"/>
      <w:r>
        <w:rPr>
          <w:rFonts w:ascii="PT Sans" w:hAnsi="PT Sans" w:cstheme="minorHAnsi"/>
        </w:rPr>
        <w:t>Bracks</w:t>
      </w:r>
      <w:proofErr w:type="spellEnd"/>
      <w:r>
        <w:rPr>
          <w:rFonts w:ascii="PT Sans" w:hAnsi="PT Sans" w:cstheme="minorHAnsi"/>
        </w:rPr>
        <w:t xml:space="preserve"> Library</w:t>
      </w:r>
      <w:r w:rsidRPr="006238B9">
        <w:rPr>
          <w:rFonts w:ascii="PT Sans" w:hAnsi="PT Sans" w:cstheme="minorHAnsi"/>
        </w:rPr>
        <w:t xml:space="preserve">. If you have any more questions relating to accessibility, or feedback on this access key, please send us a message by emailing </w:t>
      </w:r>
      <w:r w:rsidRPr="00190B70">
        <w:rPr>
          <w:rFonts w:ascii="PT Sans" w:hAnsi="PT Sans" w:cstheme="minorHAnsi"/>
        </w:rPr>
        <w:t>hello@propel.org.au.</w:t>
      </w:r>
      <w:r w:rsidRPr="0089242F">
        <w:rPr>
          <w:rFonts w:ascii="PT Sans" w:hAnsi="PT Sans" w:cstheme="minorHAnsi"/>
        </w:rPr>
        <w:t xml:space="preserve"> </w:t>
      </w:r>
    </w:p>
    <w:p w14:paraId="710E5C4E" w14:textId="77777777" w:rsidR="007D5200" w:rsidRPr="004B41F0" w:rsidRDefault="007D5200" w:rsidP="007D5200">
      <w:pPr>
        <w:spacing w:line="360" w:lineRule="auto"/>
        <w:rPr>
          <w:rFonts w:ascii="PT Sans" w:eastAsia="Calibri" w:hAnsi="PT Sans" w:cstheme="minorHAnsi"/>
          <w:b/>
          <w:bCs/>
          <w:sz w:val="36"/>
          <w:szCs w:val="36"/>
          <w:u w:val="single"/>
        </w:rPr>
      </w:pPr>
      <w:r w:rsidRPr="004B41F0">
        <w:rPr>
          <w:rFonts w:ascii="PT Sans" w:eastAsia="Calibri" w:hAnsi="PT Sans" w:cstheme="minorHAnsi"/>
          <w:b/>
          <w:bCs/>
          <w:sz w:val="36"/>
          <w:szCs w:val="36"/>
          <w:u w:val="single"/>
        </w:rPr>
        <w:t>AH BRACKS LIBRARY + CREATIVE SPACE</w:t>
      </w:r>
    </w:p>
    <w:p w14:paraId="4EF81C03" w14:textId="77777777" w:rsidR="007D5200" w:rsidRDefault="007D5200" w:rsidP="007D5200">
      <w:pPr>
        <w:spacing w:line="360" w:lineRule="auto"/>
        <w:rPr>
          <w:rFonts w:ascii="PT Sans" w:hAnsi="PT Sans" w:cstheme="minorHAnsi"/>
          <w:b/>
          <w:bCs/>
        </w:rPr>
      </w:pPr>
    </w:p>
    <w:p w14:paraId="1F578CB6" w14:textId="77777777" w:rsidR="007D5200" w:rsidRPr="00425908" w:rsidRDefault="007D5200" w:rsidP="007D5200">
      <w:pPr>
        <w:spacing w:line="360" w:lineRule="auto"/>
        <w:rPr>
          <w:rFonts w:ascii="PT Sans" w:hAnsi="PT Sans" w:cstheme="minorHAnsi"/>
          <w:b/>
          <w:bCs/>
        </w:rPr>
      </w:pPr>
      <w:r w:rsidRPr="00425908">
        <w:rPr>
          <w:rFonts w:ascii="PT Sans" w:hAnsi="PT Sans" w:cstheme="minorHAnsi"/>
          <w:b/>
          <w:bCs/>
        </w:rPr>
        <w:t xml:space="preserve">How do I enter the AH </w:t>
      </w:r>
      <w:proofErr w:type="spellStart"/>
      <w:r w:rsidRPr="00425908">
        <w:rPr>
          <w:rFonts w:ascii="PT Sans" w:hAnsi="PT Sans" w:cstheme="minorHAnsi"/>
          <w:b/>
          <w:bCs/>
        </w:rPr>
        <w:t>Bracks</w:t>
      </w:r>
      <w:proofErr w:type="spellEnd"/>
      <w:r w:rsidRPr="00425908">
        <w:rPr>
          <w:rFonts w:ascii="PT Sans" w:hAnsi="PT Sans" w:cstheme="minorHAnsi"/>
          <w:b/>
          <w:bCs/>
        </w:rPr>
        <w:t xml:space="preserve"> Library + Creative Space?</w:t>
      </w:r>
      <w:r w:rsidRPr="00425908">
        <w:rPr>
          <w:rFonts w:ascii="PT Sans" w:hAnsi="PT Sans" w:cstheme="minorHAnsi"/>
          <w:b/>
          <w:bCs/>
        </w:rPr>
        <w:br/>
      </w:r>
    </w:p>
    <w:p w14:paraId="7CBDF1FD" w14:textId="77777777" w:rsidR="007D5200" w:rsidRDefault="007D5200" w:rsidP="007D5200">
      <w:pPr>
        <w:spacing w:line="360" w:lineRule="auto"/>
        <w:rPr>
          <w:rFonts w:ascii="PT Sans" w:hAnsi="PT Sans" w:cstheme="minorHAnsi"/>
        </w:rPr>
      </w:pPr>
      <w:r w:rsidRPr="00425908">
        <w:rPr>
          <w:rFonts w:ascii="PT Sans" w:hAnsi="PT Sans" w:cstheme="minorHAnsi"/>
        </w:rPr>
        <w:t xml:space="preserve">Ah </w:t>
      </w:r>
      <w:proofErr w:type="spellStart"/>
      <w:r w:rsidRPr="00425908">
        <w:rPr>
          <w:rFonts w:ascii="PT Sans" w:hAnsi="PT Sans" w:cstheme="minorHAnsi"/>
        </w:rPr>
        <w:t>Bracks</w:t>
      </w:r>
      <w:proofErr w:type="spellEnd"/>
      <w:r w:rsidRPr="00425908">
        <w:rPr>
          <w:rFonts w:ascii="PT Sans" w:hAnsi="PT Sans" w:cstheme="minorHAnsi"/>
        </w:rPr>
        <w:t xml:space="preserve"> Library + Creative Space is a large building surrounded by the parkland Melville Reserve (431 Canning Highway, Melville).</w:t>
      </w:r>
      <w:r>
        <w:rPr>
          <w:rFonts w:ascii="PT Sans" w:hAnsi="PT Sans" w:cstheme="minorHAnsi"/>
        </w:rPr>
        <w:t xml:space="preserve"> </w:t>
      </w:r>
    </w:p>
    <w:p w14:paraId="1DF968E1" w14:textId="77777777" w:rsidR="007D5200" w:rsidRDefault="007D5200" w:rsidP="007D5200">
      <w:pPr>
        <w:spacing w:line="360" w:lineRule="auto"/>
        <w:rPr>
          <w:rFonts w:ascii="PT Sans" w:hAnsi="PT Sans" w:cstheme="minorHAnsi"/>
        </w:rPr>
      </w:pPr>
    </w:p>
    <w:p w14:paraId="04393DDC" w14:textId="77777777" w:rsidR="007D5200" w:rsidRPr="00425908" w:rsidRDefault="007D5200" w:rsidP="007D5200">
      <w:pPr>
        <w:spacing w:line="360" w:lineRule="auto"/>
        <w:rPr>
          <w:rFonts w:ascii="PT Sans" w:hAnsi="PT Sans" w:cstheme="minorHAnsi"/>
        </w:rPr>
      </w:pPr>
      <w:r w:rsidRPr="00425908">
        <w:rPr>
          <w:rFonts w:ascii="PT Sans" w:hAnsi="PT Sans" w:cstheme="minorHAnsi"/>
        </w:rPr>
        <w:t xml:space="preserve">There are two entrances into the building. The main entrance is the one facing the skate park and tennis courts. It has large decal signage and a large automatic sliding door you go through to enter. </w:t>
      </w:r>
    </w:p>
    <w:p w14:paraId="2306C44A" w14:textId="77777777" w:rsidR="007D5200" w:rsidRPr="00425908" w:rsidRDefault="007D5200" w:rsidP="007D5200">
      <w:pPr>
        <w:spacing w:line="360" w:lineRule="auto"/>
        <w:rPr>
          <w:rFonts w:ascii="PT Sans" w:hAnsi="PT Sans" w:cstheme="minorHAnsi"/>
        </w:rPr>
      </w:pPr>
    </w:p>
    <w:p w14:paraId="55A51A88" w14:textId="77777777" w:rsidR="007D5200" w:rsidRDefault="007D5200" w:rsidP="007D5200">
      <w:pPr>
        <w:spacing w:line="360" w:lineRule="auto"/>
        <w:rPr>
          <w:rFonts w:ascii="PT Sans" w:hAnsi="PT Sans" w:cstheme="minorHAnsi"/>
        </w:rPr>
      </w:pPr>
      <w:r w:rsidRPr="00425908">
        <w:rPr>
          <w:rFonts w:ascii="PT Sans" w:hAnsi="PT Sans" w:cstheme="minorHAnsi"/>
        </w:rPr>
        <w:t xml:space="preserve">The other entrance is directly opposite the main one. You will find this one as you move towards the recreation centre entrance. It also has a large automatic sliding door. When you go down this entrance, it is the first door to your right. </w:t>
      </w:r>
    </w:p>
    <w:p w14:paraId="39F7B078" w14:textId="77777777" w:rsidR="007D5200" w:rsidRDefault="007D5200" w:rsidP="007D5200">
      <w:pPr>
        <w:spacing w:line="360" w:lineRule="auto"/>
        <w:rPr>
          <w:rFonts w:ascii="PT Sans" w:hAnsi="PT Sans" w:cstheme="minorHAnsi"/>
        </w:rPr>
      </w:pPr>
    </w:p>
    <w:p w14:paraId="6E39B5FF" w14:textId="77777777" w:rsidR="007D5200" w:rsidRPr="00425908" w:rsidRDefault="007D5200" w:rsidP="007D5200">
      <w:pPr>
        <w:spacing w:line="360" w:lineRule="auto"/>
        <w:rPr>
          <w:rFonts w:ascii="PT Sans" w:hAnsi="PT Sans" w:cstheme="minorHAnsi"/>
        </w:rPr>
      </w:pPr>
      <w:r>
        <w:rPr>
          <w:rFonts w:ascii="PT Sans" w:hAnsi="PT Sans" w:cstheme="minorHAnsi"/>
        </w:rPr>
        <w:t xml:space="preserve">The entrance doors to the library are 1.73m in width and 2.57m in </w:t>
      </w:r>
      <w:proofErr w:type="gramStart"/>
      <w:r>
        <w:rPr>
          <w:rFonts w:ascii="PT Sans" w:hAnsi="PT Sans" w:cstheme="minorHAnsi"/>
        </w:rPr>
        <w:t>height</w:t>
      </w:r>
      <w:proofErr w:type="gramEnd"/>
      <w:r>
        <w:rPr>
          <w:rFonts w:ascii="PT Sans" w:hAnsi="PT Sans" w:cstheme="minorHAnsi"/>
        </w:rPr>
        <w:t xml:space="preserve">  </w:t>
      </w:r>
    </w:p>
    <w:p w14:paraId="3707DFA3" w14:textId="77777777" w:rsidR="007D5200" w:rsidRDefault="007D5200" w:rsidP="007D5200">
      <w:pPr>
        <w:spacing w:line="360" w:lineRule="auto"/>
        <w:rPr>
          <w:rFonts w:ascii="PT Sans" w:hAnsi="PT Sans" w:cstheme="minorHAnsi"/>
        </w:rPr>
      </w:pPr>
    </w:p>
    <w:p w14:paraId="441B4E8D" w14:textId="77777777" w:rsidR="007D5200" w:rsidRPr="00425908" w:rsidRDefault="007D5200" w:rsidP="007D5200">
      <w:pPr>
        <w:spacing w:line="360" w:lineRule="auto"/>
        <w:rPr>
          <w:rFonts w:ascii="PT Sans" w:hAnsi="PT Sans" w:cstheme="minorHAnsi"/>
          <w:b/>
          <w:bCs/>
        </w:rPr>
      </w:pPr>
      <w:r w:rsidRPr="00425908">
        <w:rPr>
          <w:rFonts w:ascii="PT Sans" w:hAnsi="PT Sans" w:cstheme="minorHAnsi"/>
          <w:b/>
          <w:bCs/>
        </w:rPr>
        <w:t>How do I find the workshop space?</w:t>
      </w:r>
    </w:p>
    <w:p w14:paraId="66A144FF" w14:textId="77777777" w:rsidR="007D5200" w:rsidRPr="00425908" w:rsidRDefault="007D5200" w:rsidP="007D5200">
      <w:pPr>
        <w:spacing w:line="360" w:lineRule="auto"/>
        <w:rPr>
          <w:rFonts w:ascii="PT Sans" w:hAnsi="PT Sans" w:cstheme="minorHAnsi"/>
          <w:b/>
          <w:bCs/>
        </w:rPr>
      </w:pPr>
    </w:p>
    <w:p w14:paraId="53E0D94E" w14:textId="77777777" w:rsidR="007D5200" w:rsidRDefault="007D5200" w:rsidP="007D5200">
      <w:pPr>
        <w:spacing w:line="360" w:lineRule="auto"/>
        <w:rPr>
          <w:rFonts w:ascii="PT Sans" w:hAnsi="PT Sans" w:cstheme="minorHAnsi"/>
        </w:rPr>
      </w:pPr>
      <w:r w:rsidRPr="00425908">
        <w:rPr>
          <w:rFonts w:ascii="PT Sans" w:hAnsi="PT Sans" w:cstheme="minorHAnsi"/>
        </w:rPr>
        <w:t>The workshop space is immediately adjacent and accessible through the main library area.</w:t>
      </w:r>
      <w:r>
        <w:rPr>
          <w:rFonts w:ascii="PT Sans" w:hAnsi="PT Sans" w:cstheme="minorHAnsi"/>
        </w:rPr>
        <w:t xml:space="preserve"> The doors to the workshop space are sliding doors that are 4.5m in width.</w:t>
      </w:r>
    </w:p>
    <w:p w14:paraId="73FD6A09" w14:textId="77777777" w:rsidR="007D5200" w:rsidRPr="00DD033F" w:rsidRDefault="007D5200" w:rsidP="007D5200">
      <w:pPr>
        <w:spacing w:line="360" w:lineRule="auto"/>
        <w:rPr>
          <w:rFonts w:ascii="PT Sans" w:hAnsi="PT Sans" w:cstheme="minorHAnsi"/>
        </w:rPr>
      </w:pPr>
    </w:p>
    <w:p w14:paraId="5BD9E044" w14:textId="77777777" w:rsidR="007D5200" w:rsidRDefault="007D5200" w:rsidP="007D5200">
      <w:pPr>
        <w:spacing w:line="360" w:lineRule="auto"/>
        <w:rPr>
          <w:rFonts w:ascii="PT Sans" w:hAnsi="PT Sans" w:cstheme="minorHAnsi"/>
          <w:b/>
          <w:bCs/>
        </w:rPr>
      </w:pPr>
      <w:r>
        <w:rPr>
          <w:rFonts w:ascii="PT Sans" w:hAnsi="PT Sans" w:cstheme="minorHAnsi"/>
          <w:b/>
          <w:bCs/>
        </w:rPr>
        <w:t xml:space="preserve">How do I commute to AH </w:t>
      </w:r>
      <w:proofErr w:type="spellStart"/>
      <w:r>
        <w:rPr>
          <w:rFonts w:ascii="PT Sans" w:hAnsi="PT Sans" w:cstheme="minorHAnsi"/>
          <w:b/>
          <w:bCs/>
        </w:rPr>
        <w:t>Bracks</w:t>
      </w:r>
      <w:proofErr w:type="spellEnd"/>
      <w:r>
        <w:rPr>
          <w:rFonts w:ascii="PT Sans" w:hAnsi="PT Sans" w:cstheme="minorHAnsi"/>
          <w:b/>
          <w:bCs/>
        </w:rPr>
        <w:t xml:space="preserve"> Library + Creative Space</w:t>
      </w:r>
    </w:p>
    <w:p w14:paraId="507D7A6D" w14:textId="77777777" w:rsidR="007D5200" w:rsidRDefault="007D5200" w:rsidP="007D5200">
      <w:pPr>
        <w:spacing w:line="360" w:lineRule="auto"/>
        <w:rPr>
          <w:rFonts w:ascii="PT Sans" w:hAnsi="PT Sans" w:cstheme="minorHAnsi"/>
          <w:b/>
          <w:bCs/>
        </w:rPr>
      </w:pPr>
    </w:p>
    <w:p w14:paraId="78CE8CBF" w14:textId="77777777" w:rsidR="007D5200" w:rsidRPr="000B2854" w:rsidRDefault="007D5200" w:rsidP="007D5200">
      <w:pPr>
        <w:spacing w:line="360" w:lineRule="auto"/>
        <w:rPr>
          <w:rFonts w:ascii="PT Sans" w:hAnsi="PT Sans" w:cstheme="minorHAnsi"/>
          <w:highlight w:val="yellow"/>
        </w:rPr>
      </w:pPr>
      <w:r>
        <w:rPr>
          <w:rFonts w:ascii="PT Sans" w:hAnsi="PT Sans" w:cstheme="minorHAnsi"/>
        </w:rPr>
        <w:t xml:space="preserve">AH </w:t>
      </w:r>
      <w:proofErr w:type="spellStart"/>
      <w:r>
        <w:rPr>
          <w:rFonts w:ascii="PT Sans" w:hAnsi="PT Sans" w:cstheme="minorHAnsi"/>
        </w:rPr>
        <w:t>Bracks</w:t>
      </w:r>
      <w:proofErr w:type="spellEnd"/>
      <w:r>
        <w:rPr>
          <w:rFonts w:ascii="PT Sans" w:hAnsi="PT Sans" w:cstheme="minorHAnsi"/>
        </w:rPr>
        <w:t xml:space="preserve"> Library is a 26-minute cycle from Fremantle Station. </w:t>
      </w:r>
      <w:r w:rsidRPr="00B0196C">
        <w:rPr>
          <w:rFonts w:ascii="PT Sans" w:hAnsi="PT Sans" w:cstheme="minorHAnsi"/>
        </w:rPr>
        <w:t xml:space="preserve">There is dedicated </w:t>
      </w:r>
      <w:r>
        <w:rPr>
          <w:rFonts w:ascii="PT Sans" w:hAnsi="PT Sans" w:cstheme="minorHAnsi"/>
        </w:rPr>
        <w:t xml:space="preserve">free </w:t>
      </w:r>
      <w:r w:rsidRPr="00B0196C">
        <w:rPr>
          <w:rFonts w:ascii="PT Sans" w:hAnsi="PT Sans" w:cstheme="minorHAnsi"/>
        </w:rPr>
        <w:t xml:space="preserve">parking </w:t>
      </w:r>
      <w:r>
        <w:rPr>
          <w:rFonts w:ascii="PT Sans" w:hAnsi="PT Sans" w:cstheme="minorHAnsi"/>
        </w:rPr>
        <w:t xml:space="preserve">outside the entrance to the venue including multiple ACROD bays and spaces for larger vehicles. </w:t>
      </w:r>
      <w:r w:rsidRPr="00B0196C">
        <w:rPr>
          <w:rFonts w:ascii="PT Sans" w:hAnsi="PT Sans" w:cstheme="minorHAnsi"/>
        </w:rPr>
        <w:t>The</w:t>
      </w:r>
      <w:r>
        <w:rPr>
          <w:rFonts w:ascii="PT Sans" w:hAnsi="PT Sans" w:cstheme="minorHAnsi"/>
        </w:rPr>
        <w:t xml:space="preserve">re are two bus stops directly outside the venue located on Canning Highway for the 111 and the 910 buses. These buses run along Canning Highway between Fremantle </w:t>
      </w:r>
      <w:proofErr w:type="spellStart"/>
      <w:r>
        <w:rPr>
          <w:rFonts w:ascii="PT Sans" w:hAnsi="PT Sans" w:cstheme="minorHAnsi"/>
        </w:rPr>
        <w:t>Stn</w:t>
      </w:r>
      <w:proofErr w:type="spellEnd"/>
      <w:r>
        <w:rPr>
          <w:rFonts w:ascii="PT Sans" w:hAnsi="PT Sans" w:cstheme="minorHAnsi"/>
        </w:rPr>
        <w:t xml:space="preserve"> and Canning Bridge Stn. From Fremantle the buses take 15 minutes, and from Canning Bridge the buses take 13 minutes to arrive at the venue. </w:t>
      </w:r>
      <w:r w:rsidRPr="00D248A5">
        <w:rPr>
          <w:rFonts w:ascii="PT Sans" w:hAnsi="PT Sans" w:cstheme="minorHAnsi"/>
        </w:rPr>
        <w:t xml:space="preserve">We recommend going to the Transperth website to find what bus is best for getting there, and if there could be any disruptions to your route: </w:t>
      </w:r>
      <w:hyperlink r:id="rId4" w:history="1">
        <w:r w:rsidRPr="00D248A5">
          <w:rPr>
            <w:rStyle w:val="Hyperlink"/>
            <w:rFonts w:ascii="PT Sans" w:hAnsi="PT Sans" w:cstheme="minorHAnsi"/>
          </w:rPr>
          <w:t>https://www.transperth.wa.gov.au/</w:t>
        </w:r>
      </w:hyperlink>
    </w:p>
    <w:p w14:paraId="26FA83D5" w14:textId="77777777" w:rsidR="007D5200" w:rsidRPr="006238B9" w:rsidRDefault="007D5200" w:rsidP="007D5200">
      <w:pPr>
        <w:spacing w:line="360" w:lineRule="auto"/>
        <w:rPr>
          <w:rFonts w:ascii="PT Sans" w:hAnsi="PT Sans" w:cstheme="minorHAnsi"/>
        </w:rPr>
      </w:pPr>
    </w:p>
    <w:p w14:paraId="73A05360" w14:textId="77777777" w:rsidR="007D5200" w:rsidRPr="006238B9" w:rsidRDefault="007D5200" w:rsidP="007D5200">
      <w:pPr>
        <w:spacing w:line="360" w:lineRule="auto"/>
        <w:rPr>
          <w:rFonts w:ascii="PT Sans" w:hAnsi="PT Sans" w:cstheme="minorHAnsi"/>
        </w:rPr>
      </w:pPr>
      <w:r w:rsidRPr="006238B9">
        <w:rPr>
          <w:rFonts w:ascii="PT Sans" w:hAnsi="PT Sans" w:cstheme="minorHAnsi"/>
          <w:b/>
          <w:bCs/>
        </w:rPr>
        <w:t>Will the doors be opened or closed?</w:t>
      </w:r>
    </w:p>
    <w:p w14:paraId="68AB7146" w14:textId="77777777" w:rsidR="007D5200" w:rsidRPr="006238B9" w:rsidRDefault="007D5200" w:rsidP="007D5200">
      <w:pPr>
        <w:spacing w:line="360" w:lineRule="auto"/>
        <w:rPr>
          <w:rFonts w:ascii="PT Sans" w:hAnsi="PT Sans" w:cstheme="minorHAnsi"/>
        </w:rPr>
      </w:pPr>
    </w:p>
    <w:p w14:paraId="14257DBF" w14:textId="77777777" w:rsidR="007D5200" w:rsidRDefault="007D5200" w:rsidP="007D5200">
      <w:pPr>
        <w:spacing w:line="360" w:lineRule="auto"/>
        <w:rPr>
          <w:rFonts w:ascii="PT Sans" w:hAnsi="PT Sans" w:cstheme="minorHAnsi"/>
        </w:rPr>
      </w:pPr>
      <w:r>
        <w:rPr>
          <w:rFonts w:ascii="PT Sans" w:hAnsi="PT Sans" w:cstheme="minorHAnsi"/>
        </w:rPr>
        <w:t xml:space="preserve">For </w:t>
      </w:r>
      <w:proofErr w:type="gramStart"/>
      <w:r>
        <w:rPr>
          <w:rFonts w:ascii="PT Sans" w:hAnsi="PT Sans" w:cstheme="minorHAnsi"/>
        </w:rPr>
        <w:t>all of</w:t>
      </w:r>
      <w:proofErr w:type="gramEnd"/>
      <w:r>
        <w:rPr>
          <w:rFonts w:ascii="PT Sans" w:hAnsi="PT Sans" w:cstheme="minorHAnsi"/>
        </w:rPr>
        <w:t xml:space="preserve"> the venues, t</w:t>
      </w:r>
      <w:r w:rsidRPr="006238B9">
        <w:rPr>
          <w:rFonts w:ascii="PT Sans" w:hAnsi="PT Sans" w:cstheme="minorHAnsi"/>
        </w:rPr>
        <w:t xml:space="preserve">he doors will </w:t>
      </w:r>
      <w:r>
        <w:rPr>
          <w:rFonts w:ascii="PT Sans" w:hAnsi="PT Sans" w:cstheme="minorHAnsi"/>
        </w:rPr>
        <w:t xml:space="preserve">often be open throughout </w:t>
      </w:r>
      <w:r w:rsidRPr="006238B9">
        <w:rPr>
          <w:rFonts w:ascii="PT Sans" w:hAnsi="PT Sans" w:cstheme="minorHAnsi"/>
        </w:rPr>
        <w:t xml:space="preserve">the </w:t>
      </w:r>
      <w:r>
        <w:rPr>
          <w:rFonts w:ascii="PT Sans" w:hAnsi="PT Sans" w:cstheme="minorHAnsi"/>
        </w:rPr>
        <w:t xml:space="preserve">time you’re there for. If the doors are closed, </w:t>
      </w:r>
      <w:r w:rsidRPr="006238B9">
        <w:rPr>
          <w:rFonts w:ascii="PT Sans" w:hAnsi="PT Sans" w:cstheme="minorHAnsi"/>
        </w:rPr>
        <w:t xml:space="preserve">a </w:t>
      </w:r>
      <w:r>
        <w:rPr>
          <w:rFonts w:ascii="PT Sans" w:hAnsi="PT Sans" w:cstheme="minorHAnsi"/>
        </w:rPr>
        <w:t xml:space="preserve">Propel or City of Melville person, or lead artist </w:t>
      </w:r>
      <w:proofErr w:type="spellStart"/>
      <w:r>
        <w:rPr>
          <w:rFonts w:ascii="PT Sans" w:hAnsi="PT Sans" w:cstheme="minorHAnsi"/>
        </w:rPr>
        <w:t>Neish</w:t>
      </w:r>
      <w:proofErr w:type="spellEnd"/>
      <w:r>
        <w:rPr>
          <w:rFonts w:ascii="PT Sans" w:hAnsi="PT Sans" w:cstheme="minorHAnsi"/>
        </w:rPr>
        <w:t xml:space="preserve"> </w:t>
      </w:r>
      <w:r w:rsidRPr="006238B9">
        <w:rPr>
          <w:rFonts w:ascii="PT Sans" w:hAnsi="PT Sans" w:cstheme="minorHAnsi"/>
        </w:rPr>
        <w:t xml:space="preserve">will </w:t>
      </w:r>
      <w:r>
        <w:rPr>
          <w:rFonts w:ascii="PT Sans" w:hAnsi="PT Sans" w:cstheme="minorHAnsi"/>
        </w:rPr>
        <w:t>be present to open</w:t>
      </w:r>
      <w:r w:rsidRPr="006238B9">
        <w:rPr>
          <w:rFonts w:ascii="PT Sans" w:hAnsi="PT Sans" w:cstheme="minorHAnsi"/>
        </w:rPr>
        <w:t xml:space="preserve"> the doors, </w:t>
      </w:r>
      <w:r>
        <w:rPr>
          <w:rFonts w:ascii="PT Sans" w:hAnsi="PT Sans" w:cstheme="minorHAnsi"/>
        </w:rPr>
        <w:t>offer any assistance</w:t>
      </w:r>
      <w:r w:rsidRPr="006238B9">
        <w:rPr>
          <w:rFonts w:ascii="PT Sans" w:hAnsi="PT Sans" w:cstheme="minorHAnsi"/>
        </w:rPr>
        <w:t xml:space="preserve"> and answer </w:t>
      </w:r>
      <w:r>
        <w:rPr>
          <w:rFonts w:ascii="PT Sans" w:hAnsi="PT Sans" w:cstheme="minorHAnsi"/>
        </w:rPr>
        <w:t xml:space="preserve">any </w:t>
      </w:r>
      <w:r w:rsidRPr="006238B9">
        <w:rPr>
          <w:rFonts w:ascii="PT Sans" w:hAnsi="PT Sans" w:cstheme="minorHAnsi"/>
        </w:rPr>
        <w:t>questions.</w:t>
      </w:r>
    </w:p>
    <w:p w14:paraId="7D55D0C4" w14:textId="77777777" w:rsidR="007D5200" w:rsidRPr="004F6EED" w:rsidRDefault="007D5200" w:rsidP="007D5200">
      <w:pPr>
        <w:spacing w:line="360" w:lineRule="auto"/>
        <w:rPr>
          <w:rFonts w:ascii="PT Sans" w:hAnsi="PT Sans" w:cstheme="minorHAnsi"/>
          <w:b/>
          <w:bCs/>
        </w:rPr>
      </w:pPr>
    </w:p>
    <w:p w14:paraId="6036DAE0" w14:textId="77777777" w:rsidR="007D5200" w:rsidRPr="00425908" w:rsidRDefault="007D5200" w:rsidP="007D5200">
      <w:pPr>
        <w:spacing w:line="360" w:lineRule="auto"/>
        <w:rPr>
          <w:rFonts w:ascii="PT Sans" w:hAnsi="PT Sans" w:cstheme="minorHAnsi"/>
          <w:b/>
          <w:bCs/>
        </w:rPr>
      </w:pPr>
      <w:r w:rsidRPr="00425908">
        <w:rPr>
          <w:rFonts w:ascii="PT Sans" w:hAnsi="PT Sans" w:cstheme="minorHAnsi"/>
          <w:b/>
          <w:bCs/>
        </w:rPr>
        <w:t>Is there a Quiet Space available in the venue?</w:t>
      </w:r>
    </w:p>
    <w:p w14:paraId="33779DF7" w14:textId="77777777" w:rsidR="007D5200" w:rsidRPr="00425908" w:rsidRDefault="007D5200" w:rsidP="007D5200">
      <w:pPr>
        <w:spacing w:line="360" w:lineRule="auto"/>
        <w:rPr>
          <w:rFonts w:ascii="PT Sans" w:hAnsi="PT Sans" w:cstheme="minorHAnsi"/>
          <w:b/>
          <w:bCs/>
        </w:rPr>
      </w:pPr>
    </w:p>
    <w:p w14:paraId="0EF3D75D" w14:textId="77777777" w:rsidR="007D5200" w:rsidRPr="00425908" w:rsidRDefault="007D5200" w:rsidP="007D5200">
      <w:pPr>
        <w:spacing w:line="360" w:lineRule="auto"/>
        <w:rPr>
          <w:rFonts w:ascii="PT Sans" w:hAnsi="PT Sans" w:cstheme="minorHAnsi"/>
        </w:rPr>
      </w:pPr>
      <w:r w:rsidRPr="00425908">
        <w:rPr>
          <w:rFonts w:ascii="PT Sans" w:hAnsi="PT Sans" w:cstheme="minorHAnsi"/>
        </w:rPr>
        <w:t xml:space="preserve">There isn’t a designated space, however the library is available as a quiet space used by the </w:t>
      </w:r>
      <w:proofErr w:type="gramStart"/>
      <w:r w:rsidRPr="00425908">
        <w:rPr>
          <w:rFonts w:ascii="PT Sans" w:hAnsi="PT Sans" w:cstheme="minorHAnsi"/>
        </w:rPr>
        <w:t>general public</w:t>
      </w:r>
      <w:proofErr w:type="gramEnd"/>
      <w:r w:rsidRPr="00425908">
        <w:rPr>
          <w:rFonts w:ascii="PT Sans" w:hAnsi="PT Sans" w:cstheme="minorHAnsi"/>
        </w:rPr>
        <w:t xml:space="preserve">.  </w:t>
      </w:r>
    </w:p>
    <w:p w14:paraId="3B99BAF7" w14:textId="77777777" w:rsidR="007D5200" w:rsidRPr="00F4264A" w:rsidRDefault="007D5200" w:rsidP="007D5200">
      <w:pPr>
        <w:shd w:val="clear" w:color="auto" w:fill="FFFFFF"/>
        <w:spacing w:line="360" w:lineRule="auto"/>
        <w:rPr>
          <w:rFonts w:ascii="Roboto" w:hAnsi="Roboto"/>
          <w:color w:val="70757A"/>
          <w:sz w:val="20"/>
          <w:szCs w:val="20"/>
        </w:rPr>
      </w:pPr>
    </w:p>
    <w:p w14:paraId="13A667B4" w14:textId="77777777" w:rsidR="007D5200" w:rsidRPr="00425908" w:rsidRDefault="007D5200" w:rsidP="007D5200">
      <w:pPr>
        <w:spacing w:line="360" w:lineRule="auto"/>
        <w:rPr>
          <w:rFonts w:ascii="PT Sans" w:hAnsi="PT Sans" w:cstheme="minorHAnsi"/>
          <w:b/>
        </w:rPr>
      </w:pPr>
      <w:r w:rsidRPr="00425908">
        <w:rPr>
          <w:rFonts w:ascii="PT Sans" w:hAnsi="PT Sans" w:cstheme="minorHAnsi"/>
          <w:b/>
        </w:rPr>
        <w:t>BATHROOMS</w:t>
      </w:r>
    </w:p>
    <w:p w14:paraId="71E5334A" w14:textId="77777777" w:rsidR="007D5200" w:rsidRPr="00425908" w:rsidRDefault="007D5200" w:rsidP="007D5200">
      <w:pPr>
        <w:spacing w:line="360" w:lineRule="auto"/>
        <w:rPr>
          <w:rFonts w:ascii="PT Sans" w:hAnsi="PT Sans" w:cstheme="minorHAnsi"/>
          <w:b/>
        </w:rPr>
      </w:pPr>
    </w:p>
    <w:p w14:paraId="00ED81FE" w14:textId="77777777" w:rsidR="007D5200" w:rsidRDefault="007D5200" w:rsidP="007D5200">
      <w:pPr>
        <w:spacing w:line="360" w:lineRule="auto"/>
        <w:rPr>
          <w:rFonts w:ascii="PT Sans" w:hAnsi="PT Sans" w:cstheme="minorHAnsi"/>
          <w:b/>
        </w:rPr>
      </w:pPr>
      <w:r w:rsidRPr="00425908">
        <w:rPr>
          <w:rFonts w:ascii="PT Sans" w:hAnsi="PT Sans" w:cstheme="minorHAnsi"/>
          <w:b/>
        </w:rPr>
        <w:t>What kind of toilets are at the venue?</w:t>
      </w:r>
      <w:r w:rsidRPr="006238B9">
        <w:rPr>
          <w:rFonts w:ascii="PT Sans" w:hAnsi="PT Sans" w:cstheme="minorHAnsi"/>
          <w:b/>
        </w:rPr>
        <w:t xml:space="preserve"> </w:t>
      </w:r>
    </w:p>
    <w:p w14:paraId="32A0942A" w14:textId="77777777" w:rsidR="007D5200" w:rsidRDefault="007D5200" w:rsidP="007D5200">
      <w:pPr>
        <w:spacing w:line="360" w:lineRule="auto"/>
        <w:rPr>
          <w:rFonts w:ascii="PT Sans" w:hAnsi="PT Sans" w:cstheme="minorHAnsi"/>
          <w:b/>
        </w:rPr>
      </w:pPr>
    </w:p>
    <w:p w14:paraId="5560CD26" w14:textId="77777777" w:rsidR="007D5200" w:rsidRPr="00425908" w:rsidRDefault="007D5200" w:rsidP="007D5200">
      <w:pPr>
        <w:spacing w:line="360" w:lineRule="auto"/>
        <w:rPr>
          <w:rFonts w:ascii="PT Sans" w:hAnsi="PT Sans" w:cstheme="minorHAnsi"/>
          <w:b/>
        </w:rPr>
      </w:pPr>
      <w:r>
        <w:rPr>
          <w:rFonts w:ascii="PT Sans" w:hAnsi="PT Sans" w:cstheme="minorHAnsi"/>
          <w:bCs/>
        </w:rPr>
        <w:t xml:space="preserve">There is one toilet which is a Universal Access Toilet which has been recently refurbished to the current standard for access. Inside there is an infant change table. </w:t>
      </w:r>
    </w:p>
    <w:p w14:paraId="7DAB117E" w14:textId="77777777" w:rsidR="007D5200" w:rsidRDefault="007D5200" w:rsidP="007D5200">
      <w:pPr>
        <w:spacing w:line="360" w:lineRule="auto"/>
        <w:rPr>
          <w:rFonts w:ascii="PT Sans" w:hAnsi="PT Sans" w:cstheme="minorHAnsi"/>
        </w:rPr>
      </w:pPr>
    </w:p>
    <w:p w14:paraId="26CAF979" w14:textId="77777777" w:rsidR="007D5200" w:rsidRDefault="007D5200" w:rsidP="007D5200">
      <w:pPr>
        <w:spacing w:line="360" w:lineRule="auto"/>
        <w:rPr>
          <w:rFonts w:ascii="PT Sans" w:hAnsi="PT Sans" w:cstheme="minorHAnsi"/>
          <w:b/>
          <w:bCs/>
        </w:rPr>
      </w:pPr>
      <w:r w:rsidRPr="00425908">
        <w:rPr>
          <w:rFonts w:ascii="PT Sans" w:hAnsi="PT Sans" w:cstheme="minorHAnsi"/>
          <w:b/>
          <w:bCs/>
        </w:rPr>
        <w:t>Where are they located?</w:t>
      </w:r>
    </w:p>
    <w:p w14:paraId="53D1639C" w14:textId="77777777" w:rsidR="007D5200" w:rsidRPr="00554B5D" w:rsidRDefault="007D5200" w:rsidP="007D5200">
      <w:pPr>
        <w:spacing w:line="360" w:lineRule="auto"/>
        <w:rPr>
          <w:rFonts w:ascii="PT Sans" w:hAnsi="PT Sans" w:cstheme="minorHAnsi"/>
          <w:b/>
          <w:bCs/>
        </w:rPr>
      </w:pPr>
    </w:p>
    <w:p w14:paraId="22E72A8B" w14:textId="77777777" w:rsidR="007D5200" w:rsidRPr="00554B5D" w:rsidRDefault="007D5200" w:rsidP="007D5200">
      <w:pPr>
        <w:spacing w:line="360" w:lineRule="auto"/>
        <w:rPr>
          <w:rFonts w:ascii="PT Sans" w:hAnsi="PT Sans" w:cstheme="minorHAnsi"/>
        </w:rPr>
      </w:pPr>
      <w:r w:rsidRPr="00554B5D">
        <w:rPr>
          <w:rFonts w:ascii="PT Sans" w:hAnsi="PT Sans" w:cstheme="minorHAnsi"/>
        </w:rPr>
        <w:t>It is located to the direct right of the Space. As you are exiting the Space, turn right and there is a sign that indicates the ‘Parents Room’.</w:t>
      </w:r>
    </w:p>
    <w:p w14:paraId="1957EC4B" w14:textId="77777777" w:rsidR="007D5200" w:rsidRDefault="007D5200" w:rsidP="007D5200">
      <w:pPr>
        <w:spacing w:line="360" w:lineRule="auto"/>
        <w:rPr>
          <w:rFonts w:ascii="PT Sans" w:hAnsi="PT Sans" w:cstheme="minorHAnsi"/>
        </w:rPr>
      </w:pPr>
    </w:p>
    <w:p w14:paraId="5D10ABE5" w14:textId="77777777" w:rsidR="007D5200" w:rsidRPr="00BA1622" w:rsidRDefault="007D5200" w:rsidP="007D5200">
      <w:pPr>
        <w:spacing w:line="360" w:lineRule="auto"/>
        <w:rPr>
          <w:rFonts w:ascii="PT Sans" w:hAnsi="PT Sans" w:cstheme="minorHAnsi"/>
          <w:b/>
        </w:rPr>
      </w:pPr>
      <w:r w:rsidRPr="00BA1622">
        <w:rPr>
          <w:rFonts w:ascii="PT Sans" w:hAnsi="PT Sans" w:cstheme="minorHAnsi"/>
          <w:b/>
        </w:rPr>
        <w:t xml:space="preserve">INSIDE THE VENUE </w:t>
      </w:r>
    </w:p>
    <w:p w14:paraId="639F684D" w14:textId="77777777" w:rsidR="007D5200" w:rsidRPr="006238B9" w:rsidRDefault="007D5200" w:rsidP="007D5200">
      <w:pPr>
        <w:spacing w:line="360" w:lineRule="auto"/>
        <w:rPr>
          <w:rFonts w:ascii="PT Sans" w:hAnsi="PT Sans" w:cstheme="minorHAnsi"/>
          <w:b/>
        </w:rPr>
      </w:pPr>
    </w:p>
    <w:p w14:paraId="75713254" w14:textId="77777777" w:rsidR="007D5200" w:rsidRPr="00425908" w:rsidRDefault="007D5200" w:rsidP="007D5200">
      <w:pPr>
        <w:spacing w:line="360" w:lineRule="auto"/>
        <w:rPr>
          <w:rFonts w:ascii="PT Sans" w:hAnsi="PT Sans" w:cstheme="minorHAnsi"/>
          <w:b/>
          <w:color w:val="000000" w:themeColor="text1"/>
        </w:rPr>
      </w:pPr>
      <w:r w:rsidRPr="00425908">
        <w:rPr>
          <w:rFonts w:ascii="PT Sans" w:hAnsi="PT Sans" w:cstheme="minorHAnsi"/>
          <w:b/>
          <w:color w:val="000000" w:themeColor="text1"/>
        </w:rPr>
        <w:t xml:space="preserve">Is AH </w:t>
      </w:r>
      <w:proofErr w:type="spellStart"/>
      <w:r w:rsidRPr="00425908">
        <w:rPr>
          <w:rFonts w:ascii="PT Sans" w:hAnsi="PT Sans" w:cstheme="minorHAnsi"/>
          <w:b/>
          <w:color w:val="000000" w:themeColor="text1"/>
        </w:rPr>
        <w:t>Bracks</w:t>
      </w:r>
      <w:proofErr w:type="spellEnd"/>
      <w:r w:rsidRPr="00425908">
        <w:rPr>
          <w:rFonts w:ascii="PT Sans" w:hAnsi="PT Sans" w:cstheme="minorHAnsi"/>
          <w:b/>
          <w:color w:val="000000" w:themeColor="text1"/>
        </w:rPr>
        <w:t xml:space="preserve"> Library + Creative Space indoors or outdoors?</w:t>
      </w:r>
    </w:p>
    <w:p w14:paraId="12A4B0FC" w14:textId="77777777" w:rsidR="007D5200" w:rsidRPr="00425908" w:rsidRDefault="007D5200" w:rsidP="007D5200">
      <w:pPr>
        <w:spacing w:line="360" w:lineRule="auto"/>
        <w:rPr>
          <w:rFonts w:ascii="PT Sans" w:hAnsi="PT Sans" w:cstheme="minorHAnsi"/>
          <w:b/>
        </w:rPr>
      </w:pPr>
    </w:p>
    <w:p w14:paraId="53267FC0" w14:textId="77777777" w:rsidR="007D5200" w:rsidRPr="00425908" w:rsidRDefault="007D5200" w:rsidP="007D5200">
      <w:pPr>
        <w:spacing w:line="360" w:lineRule="auto"/>
        <w:rPr>
          <w:rFonts w:ascii="PT Sans" w:hAnsi="PT Sans" w:cstheme="minorHAnsi"/>
          <w:bCs/>
        </w:rPr>
      </w:pPr>
      <w:r w:rsidRPr="00425908">
        <w:rPr>
          <w:rFonts w:ascii="PT Sans" w:hAnsi="PT Sans" w:cstheme="minorHAnsi"/>
          <w:bCs/>
        </w:rPr>
        <w:t>Indoors.</w:t>
      </w:r>
    </w:p>
    <w:p w14:paraId="06FFB82E" w14:textId="77777777" w:rsidR="007D5200" w:rsidRPr="00A77073" w:rsidRDefault="007D5200" w:rsidP="007D5200">
      <w:pPr>
        <w:spacing w:line="360" w:lineRule="auto"/>
        <w:rPr>
          <w:rFonts w:ascii="PT Sans" w:hAnsi="PT Sans" w:cstheme="minorHAnsi"/>
          <w:b/>
          <w:highlight w:val="yellow"/>
        </w:rPr>
      </w:pPr>
    </w:p>
    <w:p w14:paraId="1B495E82" w14:textId="77777777" w:rsidR="007D5200" w:rsidRPr="00425908" w:rsidRDefault="007D5200" w:rsidP="007D5200">
      <w:pPr>
        <w:spacing w:line="360" w:lineRule="auto"/>
        <w:rPr>
          <w:rFonts w:ascii="PT Sans" w:hAnsi="PT Sans" w:cstheme="minorHAnsi"/>
          <w:b/>
        </w:rPr>
      </w:pPr>
      <w:r w:rsidRPr="00425908">
        <w:rPr>
          <w:rFonts w:ascii="PT Sans" w:hAnsi="PT Sans" w:cstheme="minorHAnsi"/>
          <w:b/>
        </w:rPr>
        <w:t>Will the space be scent free?</w:t>
      </w:r>
    </w:p>
    <w:p w14:paraId="68BB51A1" w14:textId="77777777" w:rsidR="007D5200" w:rsidRDefault="007D5200" w:rsidP="007D5200">
      <w:pPr>
        <w:spacing w:line="360" w:lineRule="auto"/>
        <w:rPr>
          <w:rFonts w:ascii="PT Sans" w:hAnsi="PT Sans" w:cstheme="minorHAnsi"/>
          <w:bCs/>
          <w:color w:val="ED7D31" w:themeColor="accent2"/>
        </w:rPr>
      </w:pPr>
    </w:p>
    <w:p w14:paraId="7537745D" w14:textId="77777777" w:rsidR="007D5200" w:rsidRPr="00425908" w:rsidRDefault="007D5200" w:rsidP="007D5200">
      <w:pPr>
        <w:spacing w:line="360" w:lineRule="auto"/>
        <w:rPr>
          <w:rFonts w:ascii="PT Sans" w:hAnsi="PT Sans" w:cstheme="minorHAnsi"/>
          <w:bCs/>
        </w:rPr>
      </w:pPr>
      <w:r w:rsidRPr="00425908">
        <w:rPr>
          <w:rFonts w:ascii="PT Sans" w:hAnsi="PT Sans" w:cstheme="minorHAnsi"/>
          <w:bCs/>
        </w:rPr>
        <w:t xml:space="preserve">Yes, the space can be scent free. </w:t>
      </w:r>
    </w:p>
    <w:p w14:paraId="6B77FCAF" w14:textId="77777777" w:rsidR="007D5200" w:rsidRPr="00A77073" w:rsidRDefault="007D5200" w:rsidP="007D5200">
      <w:pPr>
        <w:spacing w:line="360" w:lineRule="auto"/>
        <w:rPr>
          <w:rFonts w:ascii="PT Sans" w:hAnsi="PT Sans" w:cstheme="minorHAnsi"/>
          <w:highlight w:val="yellow"/>
        </w:rPr>
      </w:pPr>
    </w:p>
    <w:p w14:paraId="7525AACD" w14:textId="77777777" w:rsidR="007D5200" w:rsidRPr="00425908" w:rsidRDefault="007D5200" w:rsidP="007D5200">
      <w:pPr>
        <w:spacing w:line="360" w:lineRule="auto"/>
        <w:rPr>
          <w:rFonts w:ascii="PT Sans" w:hAnsi="PT Sans" w:cstheme="minorHAnsi"/>
          <w:b/>
        </w:rPr>
      </w:pPr>
      <w:r w:rsidRPr="00425908">
        <w:rPr>
          <w:rFonts w:ascii="PT Sans" w:hAnsi="PT Sans" w:cstheme="minorHAnsi"/>
          <w:b/>
        </w:rPr>
        <w:t>What is the lighting like?</w:t>
      </w:r>
    </w:p>
    <w:p w14:paraId="41166399" w14:textId="77777777" w:rsidR="007D5200" w:rsidRDefault="007D5200" w:rsidP="007D5200">
      <w:pPr>
        <w:spacing w:line="360" w:lineRule="auto"/>
        <w:rPr>
          <w:rFonts w:ascii="PT Sans" w:hAnsi="PT Sans" w:cstheme="minorHAnsi"/>
          <w:bCs/>
          <w:color w:val="ED7D31" w:themeColor="accent2"/>
        </w:rPr>
      </w:pPr>
    </w:p>
    <w:p w14:paraId="12F7B86E" w14:textId="77777777" w:rsidR="007D5200" w:rsidRPr="00425908" w:rsidRDefault="007D5200" w:rsidP="007D5200">
      <w:pPr>
        <w:spacing w:line="360" w:lineRule="auto"/>
        <w:rPr>
          <w:rFonts w:ascii="PT Sans" w:hAnsi="PT Sans" w:cstheme="minorHAnsi"/>
          <w:bCs/>
        </w:rPr>
      </w:pPr>
      <w:r w:rsidRPr="00425908">
        <w:rPr>
          <w:rFonts w:ascii="PT Sans" w:hAnsi="PT Sans" w:cstheme="minorHAnsi"/>
          <w:bCs/>
        </w:rPr>
        <w:t>If there is nothing pinned up on the windows, the room is lit entirely by natural light. If there is, the natural light doesn’t come through enough to light the room, so we generally turn on the fluorescent</w:t>
      </w:r>
      <w:r>
        <w:rPr>
          <w:rFonts w:ascii="PT Sans" w:hAnsi="PT Sans" w:cstheme="minorHAnsi"/>
          <w:bCs/>
        </w:rPr>
        <w:t xml:space="preserve"> lighting</w:t>
      </w:r>
      <w:r w:rsidRPr="00425908">
        <w:rPr>
          <w:rFonts w:ascii="PT Sans" w:hAnsi="PT Sans" w:cstheme="minorHAnsi"/>
          <w:bCs/>
        </w:rPr>
        <w:t xml:space="preserve">. </w:t>
      </w:r>
    </w:p>
    <w:p w14:paraId="446B1141" w14:textId="77777777" w:rsidR="007D5200" w:rsidRPr="00A77073" w:rsidRDefault="007D5200" w:rsidP="007D5200">
      <w:pPr>
        <w:spacing w:line="360" w:lineRule="auto"/>
        <w:rPr>
          <w:rFonts w:ascii="PT Sans" w:hAnsi="PT Sans" w:cstheme="minorHAnsi"/>
          <w:b/>
          <w:highlight w:val="yellow"/>
        </w:rPr>
      </w:pPr>
    </w:p>
    <w:p w14:paraId="5A81B46B" w14:textId="77777777" w:rsidR="007D5200" w:rsidRPr="00425908" w:rsidRDefault="007D5200" w:rsidP="007D5200">
      <w:pPr>
        <w:spacing w:line="360" w:lineRule="auto"/>
        <w:rPr>
          <w:rFonts w:ascii="PT Sans" w:hAnsi="PT Sans" w:cstheme="minorHAnsi"/>
          <w:b/>
        </w:rPr>
      </w:pPr>
      <w:r w:rsidRPr="00425908">
        <w:rPr>
          <w:rFonts w:ascii="PT Sans" w:hAnsi="PT Sans" w:cstheme="minorHAnsi"/>
          <w:b/>
        </w:rPr>
        <w:t>Temperature of the space</w:t>
      </w:r>
    </w:p>
    <w:p w14:paraId="3CF3437D" w14:textId="77777777" w:rsidR="007D5200" w:rsidRDefault="007D5200" w:rsidP="007D5200">
      <w:pPr>
        <w:spacing w:line="360" w:lineRule="auto"/>
        <w:rPr>
          <w:rFonts w:ascii="PT Sans" w:hAnsi="PT Sans" w:cstheme="minorHAnsi"/>
        </w:rPr>
      </w:pPr>
    </w:p>
    <w:p w14:paraId="5B70EB59" w14:textId="77777777" w:rsidR="007D5200" w:rsidRDefault="007D5200" w:rsidP="007D5200">
      <w:pPr>
        <w:spacing w:line="360" w:lineRule="auto"/>
        <w:rPr>
          <w:rFonts w:ascii="PT Sans" w:hAnsi="PT Sans" w:cstheme="minorHAnsi"/>
        </w:rPr>
      </w:pPr>
      <w:r>
        <w:rPr>
          <w:rFonts w:ascii="PT Sans" w:hAnsi="PT Sans" w:cstheme="minorHAnsi"/>
        </w:rPr>
        <w:t xml:space="preserve">The space is air conditioned, so it is a climate-controlled (easy to manage) temperature. </w:t>
      </w:r>
    </w:p>
    <w:p w14:paraId="1601A67A" w14:textId="77777777" w:rsidR="007D5200" w:rsidRPr="00A77073" w:rsidRDefault="007D5200" w:rsidP="007D5200">
      <w:pPr>
        <w:spacing w:line="360" w:lineRule="auto"/>
        <w:rPr>
          <w:rFonts w:ascii="PT Sans" w:hAnsi="PT Sans" w:cstheme="minorHAnsi"/>
          <w:highlight w:val="yellow"/>
        </w:rPr>
      </w:pPr>
    </w:p>
    <w:p w14:paraId="585C546F" w14:textId="77777777" w:rsidR="007D5200" w:rsidRPr="00A77073" w:rsidRDefault="007D5200" w:rsidP="007D5200">
      <w:pPr>
        <w:spacing w:line="360" w:lineRule="auto"/>
        <w:rPr>
          <w:rFonts w:ascii="PT Sans" w:hAnsi="PT Sans" w:cstheme="minorHAnsi"/>
          <w:b/>
        </w:rPr>
      </w:pPr>
      <w:r w:rsidRPr="00425908">
        <w:rPr>
          <w:rFonts w:ascii="PT Sans" w:hAnsi="PT Sans" w:cstheme="minorHAnsi"/>
        </w:rPr>
        <w:t xml:space="preserve"> </w:t>
      </w:r>
      <w:r w:rsidRPr="00425908">
        <w:rPr>
          <w:rFonts w:ascii="PT Sans" w:hAnsi="PT Sans" w:cstheme="minorHAnsi"/>
          <w:b/>
        </w:rPr>
        <w:t>What noise will be in the venue?</w:t>
      </w:r>
    </w:p>
    <w:p w14:paraId="6920166A" w14:textId="77777777" w:rsidR="007D5200" w:rsidRDefault="007D5200" w:rsidP="007D5200">
      <w:pPr>
        <w:spacing w:line="360" w:lineRule="auto"/>
        <w:rPr>
          <w:rFonts w:ascii="PT Sans" w:hAnsi="PT Sans" w:cstheme="minorHAnsi"/>
        </w:rPr>
      </w:pPr>
    </w:p>
    <w:p w14:paraId="0F08D686" w14:textId="77777777" w:rsidR="007D5200" w:rsidRPr="00425908" w:rsidRDefault="007D5200" w:rsidP="007D5200">
      <w:pPr>
        <w:spacing w:line="360" w:lineRule="auto"/>
        <w:rPr>
          <w:rFonts w:ascii="PT Sans" w:hAnsi="PT Sans" w:cstheme="minorHAnsi"/>
        </w:rPr>
      </w:pPr>
      <w:r w:rsidRPr="00425908">
        <w:rPr>
          <w:rFonts w:ascii="PT Sans" w:hAnsi="PT Sans" w:cstheme="minorHAnsi"/>
        </w:rPr>
        <w:t xml:space="preserve">The venue is inside a library, so noise is generally minimal. However, we occasionally have noises of young children crying and or laughing bleed through, especially on a weekend. The glass doors to the Space are quite thick, so when shut make for a reasonably soundproof </w:t>
      </w:r>
      <w:r>
        <w:rPr>
          <w:rFonts w:ascii="PT Sans" w:hAnsi="PT Sans" w:cstheme="minorHAnsi"/>
        </w:rPr>
        <w:t>room</w:t>
      </w:r>
      <w:r w:rsidRPr="00425908">
        <w:rPr>
          <w:rFonts w:ascii="PT Sans" w:hAnsi="PT Sans" w:cstheme="minorHAnsi"/>
        </w:rPr>
        <w:t xml:space="preserve">. </w:t>
      </w:r>
    </w:p>
    <w:p w14:paraId="611A8960" w14:textId="77777777" w:rsidR="007D5200" w:rsidRPr="006238B9" w:rsidRDefault="007D5200" w:rsidP="007D5200">
      <w:pPr>
        <w:spacing w:line="360" w:lineRule="auto"/>
        <w:rPr>
          <w:rFonts w:ascii="PT Sans" w:hAnsi="PT Sans" w:cstheme="minorHAnsi"/>
        </w:rPr>
      </w:pPr>
    </w:p>
    <w:p w14:paraId="521518A4" w14:textId="77777777" w:rsidR="007D5200" w:rsidRDefault="007D5200" w:rsidP="007D5200">
      <w:pPr>
        <w:spacing w:line="360" w:lineRule="auto"/>
        <w:rPr>
          <w:rFonts w:ascii="PT Sans" w:hAnsi="PT Sans" w:cstheme="minorHAnsi"/>
          <w:b/>
        </w:rPr>
      </w:pPr>
      <w:r w:rsidRPr="00216456">
        <w:rPr>
          <w:rFonts w:ascii="PT Sans" w:hAnsi="PT Sans" w:cstheme="minorHAnsi"/>
          <w:b/>
        </w:rPr>
        <w:t>PHYSICAL ACCESSIBILITY IN THE VENUE</w:t>
      </w:r>
    </w:p>
    <w:p w14:paraId="0E5F3395" w14:textId="77777777" w:rsidR="007D5200" w:rsidRPr="006238B9" w:rsidRDefault="007D5200" w:rsidP="007D5200">
      <w:pPr>
        <w:spacing w:line="360" w:lineRule="auto"/>
        <w:rPr>
          <w:rFonts w:ascii="PT Sans" w:hAnsi="PT Sans" w:cstheme="minorHAnsi"/>
          <w:b/>
        </w:rPr>
      </w:pPr>
    </w:p>
    <w:p w14:paraId="754A9319" w14:textId="77777777" w:rsidR="007D5200" w:rsidRPr="00190B70" w:rsidRDefault="007D5200" w:rsidP="007D5200">
      <w:pPr>
        <w:spacing w:line="360" w:lineRule="auto"/>
        <w:rPr>
          <w:rFonts w:ascii="PT Sans" w:hAnsi="PT Sans" w:cstheme="minorHAnsi"/>
          <w:b/>
        </w:rPr>
      </w:pPr>
      <w:r w:rsidRPr="00190B70">
        <w:rPr>
          <w:rFonts w:ascii="PT Sans" w:hAnsi="PT Sans" w:cstheme="minorHAnsi"/>
          <w:b/>
        </w:rPr>
        <w:t xml:space="preserve">How wide are the doors to enter AH </w:t>
      </w:r>
      <w:proofErr w:type="spellStart"/>
      <w:r w:rsidRPr="00190B70">
        <w:rPr>
          <w:rFonts w:ascii="PT Sans" w:hAnsi="PT Sans" w:cstheme="minorHAnsi"/>
          <w:b/>
        </w:rPr>
        <w:t>Bracks</w:t>
      </w:r>
      <w:proofErr w:type="spellEnd"/>
      <w:r w:rsidRPr="00190B70">
        <w:rPr>
          <w:rFonts w:ascii="PT Sans" w:hAnsi="PT Sans" w:cstheme="minorHAnsi"/>
          <w:b/>
        </w:rPr>
        <w:t xml:space="preserve"> Library + Creative Space, and the workshop room?</w:t>
      </w:r>
    </w:p>
    <w:p w14:paraId="48FA1A38" w14:textId="77777777" w:rsidR="007D5200" w:rsidRDefault="007D5200" w:rsidP="007D5200">
      <w:pPr>
        <w:spacing w:line="360" w:lineRule="auto"/>
        <w:rPr>
          <w:rFonts w:ascii="PT Sans" w:hAnsi="PT Sans" w:cstheme="minorHAnsi"/>
          <w:bCs/>
          <w:highlight w:val="yellow"/>
        </w:rPr>
      </w:pPr>
    </w:p>
    <w:p w14:paraId="3DCCC52A" w14:textId="77777777" w:rsidR="007D5200" w:rsidRPr="00DD033F" w:rsidRDefault="007D5200" w:rsidP="007D5200">
      <w:pPr>
        <w:spacing w:line="360" w:lineRule="auto"/>
        <w:rPr>
          <w:rFonts w:ascii="PT Sans" w:hAnsi="PT Sans" w:cstheme="minorHAnsi"/>
          <w:bCs/>
        </w:rPr>
      </w:pPr>
      <w:r w:rsidRPr="00DD033F">
        <w:rPr>
          <w:rFonts w:ascii="PT Sans" w:hAnsi="PT Sans" w:cstheme="minorHAnsi"/>
          <w:bCs/>
        </w:rPr>
        <w:t>The doors are manual sliding doors</w:t>
      </w:r>
      <w:r>
        <w:rPr>
          <w:rFonts w:ascii="PT Sans" w:hAnsi="PT Sans" w:cstheme="minorHAnsi"/>
          <w:bCs/>
        </w:rPr>
        <w:t xml:space="preserve"> that are 4.5m in width. </w:t>
      </w:r>
    </w:p>
    <w:p w14:paraId="73B4A888" w14:textId="77777777" w:rsidR="007D5200" w:rsidRPr="00A77073" w:rsidRDefault="007D5200" w:rsidP="007D5200">
      <w:pPr>
        <w:spacing w:line="360" w:lineRule="auto"/>
        <w:rPr>
          <w:rFonts w:ascii="PT Sans" w:hAnsi="PT Sans" w:cstheme="minorHAnsi"/>
          <w:b/>
          <w:highlight w:val="yellow"/>
        </w:rPr>
      </w:pPr>
    </w:p>
    <w:p w14:paraId="74B26629" w14:textId="77777777" w:rsidR="007D5200" w:rsidRPr="00190B70" w:rsidRDefault="007D5200" w:rsidP="007D5200">
      <w:pPr>
        <w:spacing w:line="360" w:lineRule="auto"/>
        <w:rPr>
          <w:rFonts w:ascii="PT Sans" w:hAnsi="PT Sans" w:cstheme="minorHAnsi"/>
          <w:b/>
        </w:rPr>
      </w:pPr>
      <w:r w:rsidRPr="00190B70">
        <w:rPr>
          <w:rFonts w:ascii="PT Sans" w:hAnsi="PT Sans" w:cstheme="minorHAnsi"/>
          <w:b/>
        </w:rPr>
        <w:t>What are the table heights in the space?</w:t>
      </w:r>
    </w:p>
    <w:p w14:paraId="7B061D5D" w14:textId="77777777" w:rsidR="007D5200" w:rsidRPr="00A77073" w:rsidRDefault="007D5200" w:rsidP="007D5200">
      <w:pPr>
        <w:spacing w:line="360" w:lineRule="auto"/>
        <w:rPr>
          <w:rFonts w:ascii="PT Sans" w:hAnsi="PT Sans" w:cstheme="minorHAnsi"/>
          <w:highlight w:val="yellow"/>
        </w:rPr>
      </w:pPr>
    </w:p>
    <w:p w14:paraId="34A17D56" w14:textId="77777777" w:rsidR="007D5200" w:rsidRPr="00190B70" w:rsidRDefault="007D5200" w:rsidP="007D5200">
      <w:pPr>
        <w:rPr>
          <w:rFonts w:ascii="PT Sans" w:hAnsi="PT Sans" w:cstheme="minorHAnsi"/>
        </w:rPr>
      </w:pPr>
      <w:r w:rsidRPr="00190B70">
        <w:rPr>
          <w:rFonts w:ascii="PT Sans" w:hAnsi="PT Sans" w:cstheme="minorHAnsi"/>
        </w:rPr>
        <w:t xml:space="preserve">The table heights are 70cm. </w:t>
      </w:r>
    </w:p>
    <w:p w14:paraId="32520C28" w14:textId="77777777" w:rsidR="007D5200" w:rsidRPr="00190B70" w:rsidRDefault="007D5200" w:rsidP="007D5200">
      <w:pPr>
        <w:rPr>
          <w:rFonts w:ascii="PT Sans" w:hAnsi="PT Sans" w:cstheme="minorHAnsi"/>
          <w:highlight w:val="yellow"/>
        </w:rPr>
      </w:pPr>
    </w:p>
    <w:p w14:paraId="10A9320D" w14:textId="77777777" w:rsidR="007D5200" w:rsidRPr="00A77073" w:rsidRDefault="007D5200" w:rsidP="007D5200">
      <w:pPr>
        <w:rPr>
          <w:highlight w:val="yellow"/>
        </w:rPr>
      </w:pPr>
    </w:p>
    <w:p w14:paraId="45F1D631" w14:textId="77777777" w:rsidR="007D5200" w:rsidRPr="00425908" w:rsidRDefault="007D5200" w:rsidP="007D5200">
      <w:pPr>
        <w:spacing w:line="360" w:lineRule="auto"/>
        <w:rPr>
          <w:rFonts w:ascii="PT Sans" w:hAnsi="PT Sans" w:cstheme="minorHAnsi"/>
          <w:b/>
        </w:rPr>
      </w:pPr>
      <w:r w:rsidRPr="00425908">
        <w:rPr>
          <w:rFonts w:ascii="PT Sans" w:hAnsi="PT Sans" w:cstheme="minorHAnsi"/>
          <w:b/>
        </w:rPr>
        <w:t>What is the floor like?</w:t>
      </w:r>
    </w:p>
    <w:p w14:paraId="69B2FBDA" w14:textId="77777777" w:rsidR="007D5200" w:rsidRDefault="007D5200" w:rsidP="007D5200">
      <w:pPr>
        <w:spacing w:line="360" w:lineRule="auto"/>
        <w:rPr>
          <w:rFonts w:ascii="PT Sans" w:hAnsi="PT Sans" w:cstheme="minorHAnsi"/>
          <w:b/>
          <w:highlight w:val="yellow"/>
        </w:rPr>
      </w:pPr>
    </w:p>
    <w:p w14:paraId="1274C32C" w14:textId="77777777" w:rsidR="007D5200" w:rsidRPr="00425908" w:rsidRDefault="007D5200" w:rsidP="007D5200">
      <w:pPr>
        <w:spacing w:line="360" w:lineRule="auto"/>
        <w:rPr>
          <w:rFonts w:ascii="PT Sans" w:hAnsi="PT Sans" w:cstheme="minorHAnsi"/>
          <w:bCs/>
        </w:rPr>
      </w:pPr>
      <w:r w:rsidRPr="00425908">
        <w:rPr>
          <w:rFonts w:ascii="PT Sans" w:hAnsi="PT Sans" w:cstheme="minorHAnsi"/>
          <w:bCs/>
        </w:rPr>
        <w:t xml:space="preserve">The floor is linoleum. It’s a hard, </w:t>
      </w:r>
      <w:r>
        <w:rPr>
          <w:rFonts w:ascii="PT Sans" w:hAnsi="PT Sans" w:cstheme="minorHAnsi"/>
          <w:bCs/>
        </w:rPr>
        <w:t xml:space="preserve">and </w:t>
      </w:r>
      <w:r w:rsidRPr="00425908">
        <w:rPr>
          <w:rFonts w:ascii="PT Sans" w:hAnsi="PT Sans" w:cstheme="minorHAnsi"/>
          <w:bCs/>
        </w:rPr>
        <w:t xml:space="preserve">somewhat squishy texture. </w:t>
      </w:r>
    </w:p>
    <w:p w14:paraId="247034D2" w14:textId="77777777" w:rsidR="007D5200" w:rsidRPr="00A77073" w:rsidRDefault="007D5200" w:rsidP="007D5200">
      <w:pPr>
        <w:spacing w:line="360" w:lineRule="auto"/>
        <w:rPr>
          <w:rFonts w:ascii="PT Sans" w:hAnsi="PT Sans" w:cstheme="minorHAnsi"/>
          <w:highlight w:val="yellow"/>
        </w:rPr>
      </w:pPr>
    </w:p>
    <w:p w14:paraId="7FA71ADA" w14:textId="77777777" w:rsidR="007D5200" w:rsidRDefault="007D5200" w:rsidP="007D5200">
      <w:pPr>
        <w:spacing w:line="360" w:lineRule="auto"/>
        <w:rPr>
          <w:rFonts w:ascii="PT Sans" w:hAnsi="PT Sans" w:cstheme="minorHAnsi"/>
          <w:b/>
        </w:rPr>
      </w:pPr>
      <w:r w:rsidRPr="00425908">
        <w:rPr>
          <w:rFonts w:ascii="PT Sans" w:hAnsi="PT Sans" w:cstheme="minorHAnsi"/>
          <w:b/>
        </w:rPr>
        <w:t>What is the seating like?</w:t>
      </w:r>
    </w:p>
    <w:p w14:paraId="48BE10BC" w14:textId="77777777" w:rsidR="007D5200" w:rsidRPr="00425908" w:rsidRDefault="007D5200" w:rsidP="007D5200">
      <w:pPr>
        <w:spacing w:line="360" w:lineRule="auto"/>
        <w:rPr>
          <w:rFonts w:ascii="PT Sans" w:hAnsi="PT Sans" w:cstheme="minorHAnsi"/>
          <w:b/>
        </w:rPr>
      </w:pPr>
    </w:p>
    <w:p w14:paraId="6F71C82D" w14:textId="26030584" w:rsidR="007D5200" w:rsidRDefault="007D5200" w:rsidP="007D5200">
      <w:pPr>
        <w:spacing w:line="360" w:lineRule="auto"/>
        <w:rPr>
          <w:rFonts w:ascii="PT Sans" w:hAnsi="PT Sans" w:cstheme="minorHAnsi"/>
          <w:bCs/>
        </w:rPr>
      </w:pPr>
      <w:r w:rsidRPr="00425908">
        <w:rPr>
          <w:rFonts w:ascii="PT Sans" w:hAnsi="PT Sans" w:cstheme="minorHAnsi"/>
          <w:bCs/>
        </w:rPr>
        <w:t>We have a series of simple plastic black chairs. They have back support but can be hard after some time. Please bring a cushion if you would like</w:t>
      </w:r>
      <w:r>
        <w:rPr>
          <w:rFonts w:ascii="PT Sans" w:hAnsi="PT Sans" w:cstheme="minorHAnsi"/>
          <w:bCs/>
        </w:rPr>
        <w:t xml:space="preserve"> to</w:t>
      </w:r>
      <w:r w:rsidRPr="00425908">
        <w:rPr>
          <w:rFonts w:ascii="PT Sans" w:hAnsi="PT Sans" w:cstheme="minorHAnsi"/>
          <w:bCs/>
        </w:rPr>
        <w:t xml:space="preserve">.  </w:t>
      </w:r>
    </w:p>
    <w:p w14:paraId="7B19601A" w14:textId="77777777" w:rsidR="007D5200" w:rsidRPr="00F757B3" w:rsidRDefault="007D5200" w:rsidP="007D5200">
      <w:pPr>
        <w:spacing w:line="360" w:lineRule="auto"/>
        <w:rPr>
          <w:rFonts w:ascii="PT Sans" w:hAnsi="PT Sans" w:cstheme="minorHAnsi"/>
          <w:bCs/>
        </w:rPr>
      </w:pPr>
    </w:p>
    <w:p w14:paraId="6A855202" w14:textId="77777777" w:rsidR="007D5200" w:rsidRPr="00A12835" w:rsidRDefault="007D5200" w:rsidP="007D5200">
      <w:pPr>
        <w:spacing w:line="360" w:lineRule="auto"/>
        <w:rPr>
          <w:rFonts w:ascii="PT Sans" w:hAnsi="PT Sans" w:cstheme="minorHAnsi"/>
          <w:color w:val="000000" w:themeColor="text1"/>
          <w:u w:val="single"/>
        </w:rPr>
      </w:pPr>
      <w:r w:rsidRPr="00A12835">
        <w:rPr>
          <w:rFonts w:ascii="PT Sans" w:eastAsia="Calibri" w:hAnsi="PT Sans" w:cstheme="minorHAnsi"/>
          <w:b/>
          <w:u w:val="single"/>
        </w:rPr>
        <w:t>ABOUT THE VENUES</w:t>
      </w:r>
    </w:p>
    <w:p w14:paraId="17A7FE94" w14:textId="77777777" w:rsidR="007D5200" w:rsidRPr="006238B9" w:rsidRDefault="007D5200" w:rsidP="007D5200">
      <w:pPr>
        <w:spacing w:line="360" w:lineRule="auto"/>
        <w:rPr>
          <w:rFonts w:ascii="PT Sans" w:hAnsi="PT Sans" w:cstheme="minorHAnsi"/>
          <w:b/>
        </w:rPr>
      </w:pPr>
    </w:p>
    <w:p w14:paraId="22DE442A" w14:textId="77777777" w:rsidR="007D5200" w:rsidRPr="006238B9" w:rsidRDefault="007D5200" w:rsidP="007D5200">
      <w:pPr>
        <w:spacing w:line="360" w:lineRule="auto"/>
        <w:rPr>
          <w:rFonts w:ascii="PT Sans" w:hAnsi="PT Sans" w:cstheme="minorHAnsi"/>
        </w:rPr>
      </w:pPr>
      <w:r w:rsidRPr="006238B9">
        <w:rPr>
          <w:rFonts w:ascii="PT Sans" w:hAnsi="PT Sans" w:cstheme="minorHAnsi"/>
          <w:b/>
        </w:rPr>
        <w:t>Is there a smokers’/vapers’ area?</w:t>
      </w:r>
    </w:p>
    <w:p w14:paraId="43E9D547" w14:textId="77777777" w:rsidR="007D5200" w:rsidRPr="006238B9" w:rsidRDefault="007D5200" w:rsidP="007D5200">
      <w:pPr>
        <w:spacing w:line="360" w:lineRule="auto"/>
        <w:rPr>
          <w:rFonts w:ascii="PT Sans" w:hAnsi="PT Sans" w:cstheme="minorHAnsi"/>
        </w:rPr>
      </w:pPr>
    </w:p>
    <w:p w14:paraId="7CA7CC59" w14:textId="77777777" w:rsidR="007D5200" w:rsidRPr="006238B9" w:rsidRDefault="007D5200" w:rsidP="007D5200">
      <w:pPr>
        <w:spacing w:line="360" w:lineRule="auto"/>
        <w:rPr>
          <w:rFonts w:ascii="PT Sans" w:hAnsi="PT Sans" w:cstheme="minorHAnsi"/>
        </w:rPr>
      </w:pPr>
      <w:r>
        <w:rPr>
          <w:rFonts w:ascii="PT Sans" w:hAnsi="PT Sans" w:cstheme="minorHAnsi"/>
        </w:rPr>
        <w:t xml:space="preserve">All of venues involved in </w:t>
      </w:r>
      <w:r w:rsidRPr="006700B3">
        <w:rPr>
          <w:rFonts w:ascii="PT Sans" w:hAnsi="PT Sans" w:cstheme="minorHAnsi"/>
          <w:i/>
          <w:iCs/>
        </w:rPr>
        <w:t>Sustainable Art for a Sustainable Mind</w:t>
      </w:r>
      <w:r>
        <w:rPr>
          <w:rFonts w:ascii="PT Sans" w:hAnsi="PT Sans" w:cstheme="minorHAnsi"/>
        </w:rPr>
        <w:t xml:space="preserve"> are smoking and vaping-free. </w:t>
      </w:r>
      <w:r w:rsidRPr="006238B9">
        <w:rPr>
          <w:rFonts w:ascii="PT Sans" w:hAnsi="PT Sans" w:cstheme="minorHAnsi"/>
        </w:rPr>
        <w:t>There are no smokers’/vapers’ areas inside the building</w:t>
      </w:r>
      <w:r>
        <w:rPr>
          <w:rFonts w:ascii="PT Sans" w:hAnsi="PT Sans" w:cstheme="minorHAnsi"/>
        </w:rPr>
        <w:t>s</w:t>
      </w:r>
      <w:r w:rsidRPr="006238B9">
        <w:rPr>
          <w:rFonts w:ascii="PT Sans" w:hAnsi="PT Sans" w:cstheme="minorHAnsi"/>
        </w:rPr>
        <w:t>. You must exit the venue and walk to the street outside if you wish to smoke</w:t>
      </w:r>
      <w:r>
        <w:rPr>
          <w:rFonts w:ascii="PT Sans" w:hAnsi="PT Sans" w:cstheme="minorHAnsi"/>
        </w:rPr>
        <w:t xml:space="preserve"> or </w:t>
      </w:r>
      <w:r w:rsidRPr="006238B9">
        <w:rPr>
          <w:rFonts w:ascii="PT Sans" w:hAnsi="PT Sans" w:cstheme="minorHAnsi"/>
        </w:rPr>
        <w:t xml:space="preserve">vape. </w:t>
      </w:r>
    </w:p>
    <w:p w14:paraId="4C575E14" w14:textId="77777777" w:rsidR="007D5200" w:rsidRPr="006238B9" w:rsidRDefault="007D5200" w:rsidP="007D5200">
      <w:pPr>
        <w:spacing w:line="360" w:lineRule="auto"/>
        <w:rPr>
          <w:rFonts w:ascii="PT Sans" w:hAnsi="PT Sans" w:cstheme="minorHAnsi"/>
        </w:rPr>
      </w:pPr>
    </w:p>
    <w:p w14:paraId="4EC106E6" w14:textId="77777777" w:rsidR="007D5200" w:rsidRPr="006238B9" w:rsidRDefault="007D5200" w:rsidP="007D5200">
      <w:pPr>
        <w:spacing w:line="360" w:lineRule="auto"/>
        <w:rPr>
          <w:rFonts w:ascii="PT Sans" w:hAnsi="PT Sans" w:cstheme="minorHAnsi"/>
          <w:b/>
        </w:rPr>
      </w:pPr>
      <w:r w:rsidRPr="00890DEC">
        <w:rPr>
          <w:rFonts w:ascii="PT Sans" w:hAnsi="PT Sans" w:cstheme="minorHAnsi"/>
          <w:b/>
          <w:rPrChange w:id="0" w:author="Rebecca Riggs-Bennett" w:date="2024-01-30T10:22:00Z">
            <w:rPr>
              <w:rFonts w:ascii="PT Sans" w:hAnsi="PT Sans" w:cstheme="minorHAnsi"/>
              <w:b/>
              <w:highlight w:val="yellow"/>
            </w:rPr>
          </w:rPrChange>
        </w:rPr>
        <w:t>Will there be child-care options available on site?</w:t>
      </w:r>
    </w:p>
    <w:p w14:paraId="5E327307" w14:textId="77777777" w:rsidR="007D5200" w:rsidRDefault="007D5200" w:rsidP="007D5200">
      <w:pPr>
        <w:spacing w:line="360" w:lineRule="auto"/>
        <w:rPr>
          <w:rFonts w:ascii="PT Sans" w:hAnsi="PT Sans" w:cstheme="minorHAnsi"/>
        </w:rPr>
      </w:pPr>
    </w:p>
    <w:p w14:paraId="5073CCB4" w14:textId="77777777" w:rsidR="007D5200" w:rsidDel="00890DEC" w:rsidRDefault="007D5200" w:rsidP="007D5200">
      <w:pPr>
        <w:spacing w:line="360" w:lineRule="auto"/>
        <w:rPr>
          <w:del w:id="1" w:author="Rebecca Riggs-Bennett" w:date="2024-01-30T10:21:00Z"/>
          <w:rFonts w:ascii="PT Sans" w:hAnsi="PT Sans" w:cstheme="minorHAnsi"/>
          <w:color w:val="ED7D31" w:themeColor="accent2"/>
        </w:rPr>
      </w:pPr>
      <w:ins w:id="2" w:author="Rebecca Riggs-Bennett" w:date="2024-01-30T10:22:00Z">
        <w:r>
          <w:rPr>
            <w:rFonts w:ascii="PT Sans" w:hAnsi="PT Sans" w:cstheme="minorHAnsi"/>
          </w:rPr>
          <w:t xml:space="preserve">There are no child-care options at Atwell House or Canning Bridge Community Space. At AH </w:t>
        </w:r>
        <w:proofErr w:type="spellStart"/>
        <w:r>
          <w:rPr>
            <w:rFonts w:ascii="PT Sans" w:hAnsi="PT Sans" w:cstheme="minorHAnsi"/>
          </w:rPr>
          <w:t>Bracks</w:t>
        </w:r>
        <w:proofErr w:type="spellEnd"/>
        <w:r>
          <w:rPr>
            <w:rFonts w:ascii="PT Sans" w:hAnsi="PT Sans" w:cstheme="minorHAnsi"/>
          </w:rPr>
          <w:t xml:space="preserve"> Library + Creative Space </w:t>
        </w:r>
      </w:ins>
      <w:ins w:id="3" w:author="Rebecca Riggs-Bennett" w:date="2024-01-30T10:23:00Z">
        <w:r>
          <w:rPr>
            <w:rFonts w:ascii="PT Sans" w:hAnsi="PT Sans" w:cstheme="minorHAnsi"/>
          </w:rPr>
          <w:t xml:space="preserve">there is a change table in </w:t>
        </w:r>
      </w:ins>
      <w:ins w:id="4" w:author="Rebecca Riggs-Bennett" w:date="2024-01-30T10:24:00Z">
        <w:r>
          <w:rPr>
            <w:rFonts w:ascii="PT Sans" w:hAnsi="PT Sans" w:cstheme="minorHAnsi"/>
          </w:rPr>
          <w:t>the Universal Access Toilet</w:t>
        </w:r>
      </w:ins>
      <w:ins w:id="5" w:author="Rebecca Riggs-Bennett" w:date="2024-01-30T10:25:00Z">
        <w:r>
          <w:rPr>
            <w:rFonts w:ascii="PT Sans" w:hAnsi="PT Sans" w:cstheme="minorHAnsi"/>
          </w:rPr>
          <w:t xml:space="preserve">, and there is a </w:t>
        </w:r>
        <w:proofErr w:type="gramStart"/>
        <w:r>
          <w:rPr>
            <w:rFonts w:ascii="PT Sans" w:hAnsi="PT Sans" w:cstheme="minorHAnsi"/>
          </w:rPr>
          <w:t>parents</w:t>
        </w:r>
        <w:proofErr w:type="gramEnd"/>
        <w:r>
          <w:rPr>
            <w:rFonts w:ascii="PT Sans" w:hAnsi="PT Sans" w:cstheme="minorHAnsi"/>
          </w:rPr>
          <w:t xml:space="preserve"> room that includes wash facilities and an armchair for breastfeeding. While the nearby creche is not in use at the moment, </w:t>
        </w:r>
        <w:proofErr w:type="spellStart"/>
        <w:r>
          <w:rPr>
            <w:rFonts w:ascii="PT Sans" w:hAnsi="PT Sans" w:cstheme="minorHAnsi"/>
          </w:rPr>
          <w:t>LeisureFit</w:t>
        </w:r>
        <w:proofErr w:type="spellEnd"/>
        <w:r>
          <w:rPr>
            <w:rFonts w:ascii="PT Sans" w:hAnsi="PT Sans" w:cstheme="minorHAnsi"/>
          </w:rPr>
          <w:t xml:space="preserve"> Me</w:t>
        </w:r>
      </w:ins>
      <w:ins w:id="6" w:author="Rebecca Riggs-Bennett" w:date="2024-01-30T10:26:00Z">
        <w:r>
          <w:rPr>
            <w:rFonts w:ascii="PT Sans" w:hAnsi="PT Sans" w:cstheme="minorHAnsi"/>
          </w:rPr>
          <w:t>lville connected to the building has a children’s play area upon booking with a small fee.</w:t>
        </w:r>
      </w:ins>
      <w:del w:id="7" w:author="Rebecca Riggs-Bennett" w:date="2024-01-30T10:21:00Z">
        <w:r w:rsidDel="00087E24">
          <w:rPr>
            <w:rFonts w:ascii="PT Sans" w:hAnsi="PT Sans" w:cstheme="minorHAnsi"/>
            <w:color w:val="ED7D31" w:themeColor="accent2"/>
          </w:rPr>
          <w:delText>You know what, there well could be. I am not sure about the creche that operates at the rec centre nearby, @felix maybe can provide more info?</w:delText>
        </w:r>
      </w:del>
    </w:p>
    <w:p w14:paraId="0580E438" w14:textId="77777777" w:rsidR="007D5200" w:rsidRPr="004B41F0" w:rsidRDefault="007D5200" w:rsidP="007D5200">
      <w:pPr>
        <w:spacing w:line="360" w:lineRule="auto"/>
        <w:rPr>
          <w:ins w:id="8" w:author="Rebecca Riggs-Bennett" w:date="2024-01-30T10:22:00Z"/>
          <w:rFonts w:ascii="PT Sans" w:hAnsi="PT Sans" w:cstheme="minorHAnsi"/>
          <w:color w:val="ED7D31" w:themeColor="accent2"/>
        </w:rPr>
      </w:pPr>
    </w:p>
    <w:p w14:paraId="3CBFEF1E" w14:textId="77777777" w:rsidR="007D5200" w:rsidRPr="006238B9" w:rsidRDefault="007D5200" w:rsidP="007D5200">
      <w:pPr>
        <w:spacing w:line="360" w:lineRule="auto"/>
        <w:rPr>
          <w:rFonts w:ascii="PT Sans" w:hAnsi="PT Sans" w:cstheme="minorHAnsi"/>
        </w:rPr>
      </w:pPr>
    </w:p>
    <w:p w14:paraId="2A452346" w14:textId="77777777" w:rsidR="007D5200" w:rsidRPr="00BA1622" w:rsidRDefault="007D5200" w:rsidP="007D5200">
      <w:pPr>
        <w:spacing w:line="360" w:lineRule="auto"/>
        <w:rPr>
          <w:rFonts w:ascii="PT Sans" w:hAnsi="PT Sans" w:cstheme="minorHAnsi"/>
          <w:b/>
        </w:rPr>
      </w:pPr>
      <w:r w:rsidRPr="00BA1622">
        <w:rPr>
          <w:rFonts w:ascii="PT Sans" w:hAnsi="PT Sans" w:cstheme="minorHAnsi"/>
          <w:b/>
        </w:rPr>
        <w:t xml:space="preserve">Can I bring my support </w:t>
      </w:r>
      <w:r>
        <w:rPr>
          <w:rFonts w:ascii="PT Sans" w:hAnsi="PT Sans" w:cstheme="minorHAnsi"/>
          <w:b/>
        </w:rPr>
        <w:t>animal</w:t>
      </w:r>
      <w:r w:rsidRPr="00BA1622">
        <w:rPr>
          <w:rFonts w:ascii="PT Sans" w:hAnsi="PT Sans" w:cstheme="minorHAnsi"/>
          <w:b/>
        </w:rPr>
        <w:t>?</w:t>
      </w:r>
    </w:p>
    <w:p w14:paraId="3966F1F2" w14:textId="77777777" w:rsidR="007D5200" w:rsidRPr="00BA1622" w:rsidRDefault="007D5200" w:rsidP="007D5200">
      <w:pPr>
        <w:spacing w:line="360" w:lineRule="auto"/>
        <w:rPr>
          <w:rFonts w:ascii="PT Sans" w:hAnsi="PT Sans" w:cstheme="minorHAnsi"/>
        </w:rPr>
      </w:pPr>
    </w:p>
    <w:p w14:paraId="3D5CAFA0" w14:textId="77777777" w:rsidR="007D5200" w:rsidRPr="006238B9" w:rsidRDefault="007D5200" w:rsidP="007D5200">
      <w:pPr>
        <w:spacing w:line="360" w:lineRule="auto"/>
        <w:rPr>
          <w:rFonts w:ascii="PT Sans" w:hAnsi="PT Sans" w:cstheme="minorHAnsi"/>
        </w:rPr>
      </w:pPr>
      <w:r w:rsidRPr="00BA1622">
        <w:rPr>
          <w:rFonts w:ascii="PT Sans" w:hAnsi="PT Sans" w:cstheme="minorHAnsi"/>
        </w:rPr>
        <w:t xml:space="preserve">Yes, this is a support </w:t>
      </w:r>
      <w:r>
        <w:rPr>
          <w:rFonts w:ascii="PT Sans" w:hAnsi="PT Sans" w:cstheme="minorHAnsi"/>
        </w:rPr>
        <w:t>animal friendly opportunity</w:t>
      </w:r>
      <w:r w:rsidRPr="00BA1622">
        <w:rPr>
          <w:rFonts w:ascii="PT Sans" w:hAnsi="PT Sans" w:cstheme="minorHAnsi"/>
        </w:rPr>
        <w:t xml:space="preserve">. </w:t>
      </w:r>
    </w:p>
    <w:p w14:paraId="27CA5761" w14:textId="77777777" w:rsidR="007D5200" w:rsidRPr="006238B9" w:rsidRDefault="007D5200" w:rsidP="007D5200">
      <w:pPr>
        <w:spacing w:line="360" w:lineRule="auto"/>
        <w:rPr>
          <w:rFonts w:ascii="PT Sans" w:hAnsi="PT Sans" w:cstheme="minorHAnsi"/>
        </w:rPr>
      </w:pPr>
    </w:p>
    <w:p w14:paraId="1886FE4E" w14:textId="77777777" w:rsidR="007D5200" w:rsidRPr="006238B9" w:rsidRDefault="007D5200" w:rsidP="007D5200">
      <w:pPr>
        <w:spacing w:line="360" w:lineRule="auto"/>
        <w:rPr>
          <w:rFonts w:ascii="PT Sans" w:hAnsi="PT Sans" w:cstheme="minorHAnsi"/>
          <w:b/>
        </w:rPr>
      </w:pPr>
      <w:r w:rsidRPr="006238B9">
        <w:rPr>
          <w:rFonts w:ascii="PT Sans" w:hAnsi="PT Sans" w:cstheme="minorHAnsi"/>
          <w:b/>
        </w:rPr>
        <w:t>Can carers/support people come with me?</w:t>
      </w:r>
    </w:p>
    <w:p w14:paraId="0DD6B68E" w14:textId="77777777" w:rsidR="007D5200" w:rsidRPr="006238B9" w:rsidRDefault="007D5200" w:rsidP="007D5200">
      <w:pPr>
        <w:spacing w:line="360" w:lineRule="auto"/>
        <w:rPr>
          <w:rFonts w:ascii="PT Sans" w:hAnsi="PT Sans" w:cstheme="minorHAnsi"/>
          <w:b/>
        </w:rPr>
      </w:pPr>
    </w:p>
    <w:p w14:paraId="01260C41" w14:textId="77777777" w:rsidR="007D5200" w:rsidRPr="006238B9" w:rsidRDefault="007D5200" w:rsidP="007D5200">
      <w:pPr>
        <w:spacing w:line="360" w:lineRule="auto"/>
        <w:rPr>
          <w:rFonts w:ascii="PT Sans" w:hAnsi="PT Sans" w:cstheme="minorHAnsi"/>
        </w:rPr>
      </w:pPr>
      <w:r w:rsidRPr="006238B9">
        <w:rPr>
          <w:rFonts w:ascii="PT Sans" w:hAnsi="PT Sans" w:cstheme="minorHAnsi"/>
        </w:rPr>
        <w:t>Yes! You are welcome to bring your carer or support person with you</w:t>
      </w:r>
      <w:r>
        <w:rPr>
          <w:rFonts w:ascii="PT Sans" w:hAnsi="PT Sans" w:cstheme="minorHAnsi"/>
        </w:rPr>
        <w:t xml:space="preserve">. </w:t>
      </w:r>
    </w:p>
    <w:p w14:paraId="2BB0C29A" w14:textId="77777777" w:rsidR="007D5200" w:rsidRPr="006238B9" w:rsidRDefault="007D5200" w:rsidP="007D5200">
      <w:pPr>
        <w:spacing w:line="360" w:lineRule="auto"/>
        <w:rPr>
          <w:rFonts w:ascii="PT Sans" w:hAnsi="PT Sans" w:cstheme="minorHAnsi"/>
        </w:rPr>
      </w:pPr>
    </w:p>
    <w:p w14:paraId="37264F23" w14:textId="77777777" w:rsidR="007D5200" w:rsidRPr="00A12835" w:rsidRDefault="007D5200" w:rsidP="007D5200">
      <w:pPr>
        <w:spacing w:line="360" w:lineRule="auto"/>
        <w:rPr>
          <w:rFonts w:ascii="PT Sans" w:hAnsi="PT Sans" w:cstheme="minorHAnsi"/>
          <w:b/>
          <w:u w:val="single"/>
        </w:rPr>
      </w:pPr>
      <w:r w:rsidRPr="00A12835">
        <w:rPr>
          <w:rFonts w:ascii="PT Sans" w:hAnsi="PT Sans" w:cstheme="minorHAnsi"/>
          <w:b/>
          <w:u w:val="single"/>
        </w:rPr>
        <w:t xml:space="preserve">ABOUT THE YOUTH ART EXHIBITION AND WORKSHOPS </w:t>
      </w:r>
    </w:p>
    <w:p w14:paraId="53B6B1BD" w14:textId="77777777" w:rsidR="007D5200" w:rsidRPr="006238B9" w:rsidRDefault="007D5200" w:rsidP="007D5200">
      <w:pPr>
        <w:spacing w:line="360" w:lineRule="auto"/>
        <w:rPr>
          <w:rFonts w:ascii="PT Sans" w:hAnsi="PT Sans" w:cstheme="minorHAnsi"/>
        </w:rPr>
      </w:pPr>
    </w:p>
    <w:p w14:paraId="22CD94DA" w14:textId="77777777" w:rsidR="007D5200" w:rsidRPr="006238B9" w:rsidRDefault="007D5200" w:rsidP="007D5200">
      <w:pPr>
        <w:spacing w:line="360" w:lineRule="auto"/>
        <w:rPr>
          <w:rFonts w:ascii="PT Sans" w:hAnsi="PT Sans" w:cstheme="minorHAnsi"/>
        </w:rPr>
      </w:pPr>
      <w:r w:rsidRPr="006238B9">
        <w:rPr>
          <w:rFonts w:ascii="PT Sans" w:hAnsi="PT Sans" w:cstheme="minorHAnsi"/>
          <w:b/>
        </w:rPr>
        <w:t>Do I need to bring any money?</w:t>
      </w:r>
    </w:p>
    <w:p w14:paraId="43D425F8" w14:textId="77777777" w:rsidR="007D5200" w:rsidRPr="006238B9" w:rsidRDefault="007D5200" w:rsidP="007D5200">
      <w:pPr>
        <w:spacing w:line="360" w:lineRule="auto"/>
        <w:rPr>
          <w:rFonts w:ascii="PT Sans" w:hAnsi="PT Sans" w:cstheme="minorHAnsi"/>
        </w:rPr>
      </w:pPr>
    </w:p>
    <w:p w14:paraId="3CC16C77" w14:textId="77777777" w:rsidR="007D5200" w:rsidRPr="006238B9" w:rsidRDefault="007D5200" w:rsidP="007D5200">
      <w:pPr>
        <w:spacing w:line="360" w:lineRule="auto"/>
        <w:rPr>
          <w:rFonts w:ascii="PT Sans" w:hAnsi="PT Sans" w:cstheme="minorHAnsi"/>
        </w:rPr>
      </w:pPr>
      <w:r>
        <w:rPr>
          <w:rFonts w:ascii="PT Sans" w:hAnsi="PT Sans" w:cstheme="minorHAnsi"/>
        </w:rPr>
        <w:t>We recommend</w:t>
      </w:r>
      <w:r w:rsidRPr="006238B9">
        <w:rPr>
          <w:rFonts w:ascii="PT Sans" w:hAnsi="PT Sans" w:cstheme="minorHAnsi"/>
        </w:rPr>
        <w:t xml:space="preserve"> bring</w:t>
      </w:r>
      <w:r>
        <w:rPr>
          <w:rFonts w:ascii="PT Sans" w:hAnsi="PT Sans" w:cstheme="minorHAnsi"/>
        </w:rPr>
        <w:t>ing</w:t>
      </w:r>
      <w:r w:rsidRPr="006238B9">
        <w:rPr>
          <w:rFonts w:ascii="PT Sans" w:hAnsi="PT Sans" w:cstheme="minorHAnsi"/>
        </w:rPr>
        <w:t xml:space="preserve"> cash</w:t>
      </w:r>
      <w:r>
        <w:rPr>
          <w:rFonts w:ascii="PT Sans" w:hAnsi="PT Sans" w:cstheme="minorHAnsi"/>
        </w:rPr>
        <w:t>/</w:t>
      </w:r>
      <w:r w:rsidRPr="006238B9">
        <w:rPr>
          <w:rFonts w:ascii="PT Sans" w:hAnsi="PT Sans" w:cstheme="minorHAnsi"/>
        </w:rPr>
        <w:t>card</w:t>
      </w:r>
      <w:r>
        <w:rPr>
          <w:rFonts w:ascii="PT Sans" w:hAnsi="PT Sans" w:cstheme="minorHAnsi"/>
        </w:rPr>
        <w:t>s</w:t>
      </w:r>
      <w:r w:rsidRPr="006238B9">
        <w:rPr>
          <w:rFonts w:ascii="PT Sans" w:hAnsi="PT Sans" w:cstheme="minorHAnsi"/>
        </w:rPr>
        <w:t xml:space="preserve"> </w:t>
      </w:r>
      <w:r>
        <w:rPr>
          <w:rFonts w:ascii="PT Sans" w:hAnsi="PT Sans" w:cstheme="minorHAnsi"/>
        </w:rPr>
        <w:t xml:space="preserve">along with you if you find yourself wanting to purchase anything from local businesses, such as food and drink. </w:t>
      </w:r>
    </w:p>
    <w:p w14:paraId="636AF51C" w14:textId="77777777" w:rsidR="007D5200" w:rsidRPr="006238B9" w:rsidRDefault="007D5200" w:rsidP="007D5200">
      <w:pPr>
        <w:spacing w:line="360" w:lineRule="auto"/>
        <w:rPr>
          <w:rFonts w:ascii="PT Sans" w:hAnsi="PT Sans" w:cstheme="minorHAnsi"/>
        </w:rPr>
      </w:pPr>
    </w:p>
    <w:p w14:paraId="194A11E2" w14:textId="77777777" w:rsidR="007D5200" w:rsidRPr="006238B9" w:rsidRDefault="007D5200" w:rsidP="007D5200">
      <w:pPr>
        <w:spacing w:line="360" w:lineRule="auto"/>
        <w:rPr>
          <w:rFonts w:ascii="PT Sans" w:hAnsi="PT Sans" w:cstheme="minorHAnsi"/>
        </w:rPr>
      </w:pPr>
      <w:r w:rsidRPr="006238B9">
        <w:rPr>
          <w:rFonts w:ascii="PT Sans" w:hAnsi="PT Sans" w:cstheme="minorHAnsi"/>
        </w:rPr>
        <w:t xml:space="preserve">If you are getting to the </w:t>
      </w:r>
      <w:r>
        <w:rPr>
          <w:rFonts w:ascii="PT Sans" w:hAnsi="PT Sans" w:cstheme="minorHAnsi"/>
        </w:rPr>
        <w:t>venues</w:t>
      </w:r>
      <w:r w:rsidRPr="006238B9">
        <w:rPr>
          <w:rFonts w:ascii="PT Sans" w:hAnsi="PT Sans" w:cstheme="minorHAnsi"/>
        </w:rPr>
        <w:t xml:space="preserve"> by public transport, you will need to remember your Transperth card or bring </w:t>
      </w:r>
      <w:r>
        <w:rPr>
          <w:rFonts w:ascii="PT Sans" w:hAnsi="PT Sans" w:cstheme="minorHAnsi"/>
        </w:rPr>
        <w:t xml:space="preserve">coins </w:t>
      </w:r>
      <w:r w:rsidRPr="006238B9">
        <w:rPr>
          <w:rFonts w:ascii="PT Sans" w:hAnsi="PT Sans" w:cstheme="minorHAnsi"/>
        </w:rPr>
        <w:t>to purchase a Transperth ticket.</w:t>
      </w:r>
    </w:p>
    <w:p w14:paraId="499CD55B" w14:textId="77777777" w:rsidR="007D5200" w:rsidRPr="006238B9" w:rsidRDefault="007D5200" w:rsidP="007D5200">
      <w:pPr>
        <w:spacing w:line="360" w:lineRule="auto"/>
        <w:rPr>
          <w:rFonts w:ascii="PT Sans" w:hAnsi="PT Sans" w:cstheme="minorHAnsi"/>
        </w:rPr>
      </w:pPr>
    </w:p>
    <w:p w14:paraId="20B1DE20" w14:textId="77777777" w:rsidR="007D5200" w:rsidRPr="006238B9" w:rsidRDefault="007D5200" w:rsidP="007D5200">
      <w:pPr>
        <w:spacing w:line="360" w:lineRule="auto"/>
        <w:rPr>
          <w:rFonts w:ascii="PT Sans" w:hAnsi="PT Sans" w:cstheme="minorHAnsi"/>
          <w:b/>
        </w:rPr>
      </w:pPr>
      <w:r w:rsidRPr="006238B9">
        <w:rPr>
          <w:rFonts w:ascii="PT Sans" w:hAnsi="PT Sans" w:cstheme="minorHAnsi"/>
          <w:b/>
        </w:rPr>
        <w:t>Do I need to bring anything?</w:t>
      </w:r>
    </w:p>
    <w:p w14:paraId="62A331D6" w14:textId="77777777" w:rsidR="007D5200" w:rsidRPr="006238B9" w:rsidRDefault="007D5200" w:rsidP="007D5200">
      <w:pPr>
        <w:spacing w:line="360" w:lineRule="auto"/>
        <w:ind w:left="720"/>
        <w:rPr>
          <w:rFonts w:ascii="PT Sans" w:hAnsi="PT Sans" w:cstheme="minorHAnsi"/>
          <w:b/>
        </w:rPr>
      </w:pPr>
    </w:p>
    <w:p w14:paraId="29BBD222" w14:textId="77777777" w:rsidR="007D5200" w:rsidRPr="006238B9" w:rsidRDefault="007D5200" w:rsidP="007D5200">
      <w:pPr>
        <w:spacing w:line="360" w:lineRule="auto"/>
        <w:rPr>
          <w:rFonts w:ascii="PT Sans" w:hAnsi="PT Sans" w:cstheme="minorHAnsi"/>
        </w:rPr>
      </w:pPr>
      <w:r w:rsidRPr="006238B9">
        <w:rPr>
          <w:rFonts w:ascii="PT Sans" w:hAnsi="PT Sans" w:cstheme="minorHAnsi"/>
          <w:b/>
        </w:rPr>
        <w:t>FOOD</w:t>
      </w:r>
      <w:r w:rsidRPr="006238B9">
        <w:rPr>
          <w:rFonts w:ascii="PT Sans" w:hAnsi="PT Sans" w:cstheme="minorHAnsi"/>
        </w:rPr>
        <w:t xml:space="preserve"> </w:t>
      </w:r>
      <w:r w:rsidRPr="006238B9">
        <w:rPr>
          <w:rFonts w:ascii="PT Sans" w:hAnsi="PT Sans" w:cstheme="minorHAnsi"/>
          <w:b/>
        </w:rPr>
        <w:t>–</w:t>
      </w:r>
      <w:r>
        <w:rPr>
          <w:rFonts w:ascii="PT Sans" w:hAnsi="PT Sans" w:cstheme="minorHAnsi"/>
        </w:rPr>
        <w:t xml:space="preserve"> We recommend</w:t>
      </w:r>
      <w:r w:rsidRPr="006238B9">
        <w:rPr>
          <w:rFonts w:ascii="PT Sans" w:hAnsi="PT Sans" w:cstheme="minorHAnsi"/>
        </w:rPr>
        <w:t xml:space="preserve"> bring</w:t>
      </w:r>
      <w:r>
        <w:rPr>
          <w:rFonts w:ascii="PT Sans" w:hAnsi="PT Sans" w:cstheme="minorHAnsi"/>
        </w:rPr>
        <w:t xml:space="preserve">ing </w:t>
      </w:r>
      <w:r w:rsidRPr="006238B9">
        <w:rPr>
          <w:rFonts w:ascii="PT Sans" w:hAnsi="PT Sans" w:cstheme="minorHAnsi"/>
        </w:rPr>
        <w:t>your own food</w:t>
      </w:r>
      <w:r>
        <w:rPr>
          <w:rFonts w:ascii="PT Sans" w:hAnsi="PT Sans" w:cstheme="minorHAnsi"/>
        </w:rPr>
        <w:t xml:space="preserve"> and water bottles for workshops. We will break for lunch so if you’d like to bring food you can. </w:t>
      </w:r>
    </w:p>
    <w:p w14:paraId="257931B4" w14:textId="77777777" w:rsidR="007D5200" w:rsidRPr="006238B9" w:rsidRDefault="007D5200" w:rsidP="007D5200">
      <w:pPr>
        <w:spacing w:line="360" w:lineRule="auto"/>
        <w:rPr>
          <w:rFonts w:ascii="PT Sans" w:hAnsi="PT Sans" w:cstheme="minorHAnsi"/>
        </w:rPr>
      </w:pPr>
    </w:p>
    <w:p w14:paraId="35748794" w14:textId="77777777" w:rsidR="007D5200" w:rsidRPr="006238B9" w:rsidRDefault="007D5200" w:rsidP="007D5200">
      <w:pPr>
        <w:spacing w:line="360" w:lineRule="auto"/>
        <w:rPr>
          <w:rFonts w:ascii="PT Sans" w:hAnsi="PT Sans" w:cstheme="minorHAnsi"/>
        </w:rPr>
      </w:pPr>
      <w:r w:rsidRPr="006238B9">
        <w:rPr>
          <w:rFonts w:ascii="PT Sans" w:hAnsi="PT Sans" w:cstheme="minorHAnsi"/>
          <w:b/>
        </w:rPr>
        <w:lastRenderedPageBreak/>
        <w:t xml:space="preserve">MEDICAL EQUIPMENT – </w:t>
      </w:r>
      <w:r w:rsidRPr="006238B9">
        <w:rPr>
          <w:rFonts w:ascii="PT Sans" w:hAnsi="PT Sans" w:cstheme="minorHAnsi"/>
        </w:rPr>
        <w:t xml:space="preserve">Please bring an EpiPen, asthma puffer or any personal medical equipment you require or may require. </w:t>
      </w:r>
      <w:r>
        <w:rPr>
          <w:rFonts w:ascii="PT Sans" w:hAnsi="PT Sans" w:cstheme="minorHAnsi"/>
        </w:rPr>
        <w:t xml:space="preserve">There will be a </w:t>
      </w:r>
      <w:r w:rsidRPr="00272E08">
        <w:rPr>
          <w:rFonts w:ascii="PT Sans" w:hAnsi="PT Sans" w:cstheme="minorHAnsi"/>
        </w:rPr>
        <w:t>first aid kit on-site</w:t>
      </w:r>
      <w:r>
        <w:rPr>
          <w:rFonts w:ascii="PT Sans" w:hAnsi="PT Sans" w:cstheme="minorHAnsi"/>
        </w:rPr>
        <w:t xml:space="preserve"> at all sites. </w:t>
      </w:r>
    </w:p>
    <w:p w14:paraId="528213A7" w14:textId="77777777" w:rsidR="007D5200" w:rsidRPr="006238B9" w:rsidRDefault="007D5200" w:rsidP="007D5200">
      <w:pPr>
        <w:spacing w:line="360" w:lineRule="auto"/>
        <w:rPr>
          <w:rFonts w:ascii="PT Sans" w:hAnsi="PT Sans" w:cstheme="minorHAnsi"/>
          <w:b/>
        </w:rPr>
      </w:pPr>
    </w:p>
    <w:p w14:paraId="6338D42B" w14:textId="77777777" w:rsidR="007D5200" w:rsidRPr="006238B9" w:rsidRDefault="007D5200" w:rsidP="007D5200">
      <w:pPr>
        <w:spacing w:line="360" w:lineRule="auto"/>
        <w:rPr>
          <w:rFonts w:ascii="PT Sans" w:hAnsi="PT Sans" w:cstheme="minorHAnsi"/>
        </w:rPr>
      </w:pPr>
      <w:r w:rsidRPr="006238B9">
        <w:rPr>
          <w:rFonts w:ascii="PT Sans" w:hAnsi="PT Sans" w:cstheme="minorHAnsi"/>
          <w:b/>
        </w:rPr>
        <w:t xml:space="preserve">OTHER – </w:t>
      </w:r>
      <w:r w:rsidRPr="006238B9">
        <w:rPr>
          <w:rFonts w:ascii="PT Sans" w:hAnsi="PT Sans" w:cstheme="minorHAnsi"/>
        </w:rPr>
        <w:t>You are welcome to bring</w:t>
      </w:r>
      <w:r>
        <w:rPr>
          <w:rFonts w:ascii="PT Sans" w:hAnsi="PT Sans" w:cstheme="minorHAnsi"/>
        </w:rPr>
        <w:t xml:space="preserve"> anything that helps you feel comfortable participating in this opportunity. Fidget toys are highly encouraged!</w:t>
      </w:r>
    </w:p>
    <w:p w14:paraId="1630620C" w14:textId="77777777" w:rsidR="007D5200" w:rsidRPr="006238B9" w:rsidRDefault="007D5200" w:rsidP="007D5200">
      <w:pPr>
        <w:spacing w:line="360" w:lineRule="auto"/>
        <w:rPr>
          <w:rFonts w:ascii="PT Sans" w:hAnsi="PT Sans" w:cstheme="minorHAnsi"/>
        </w:rPr>
      </w:pPr>
    </w:p>
    <w:p w14:paraId="592E1377" w14:textId="77777777" w:rsidR="007D5200" w:rsidRPr="006238B9" w:rsidRDefault="007D5200" w:rsidP="007D5200">
      <w:pPr>
        <w:spacing w:line="360" w:lineRule="auto"/>
        <w:rPr>
          <w:rFonts w:ascii="PT Sans" w:hAnsi="PT Sans" w:cstheme="minorHAnsi"/>
          <w:b/>
        </w:rPr>
      </w:pPr>
      <w:r w:rsidRPr="006238B9">
        <w:rPr>
          <w:rFonts w:ascii="PT Sans" w:hAnsi="PT Sans" w:cstheme="minorHAnsi"/>
          <w:b/>
        </w:rPr>
        <w:t>What should I wear?</w:t>
      </w:r>
    </w:p>
    <w:p w14:paraId="57ADA368" w14:textId="77777777" w:rsidR="007D5200" w:rsidRPr="006238B9" w:rsidRDefault="007D5200" w:rsidP="007D5200">
      <w:pPr>
        <w:spacing w:line="360" w:lineRule="auto"/>
        <w:rPr>
          <w:rFonts w:ascii="PT Sans" w:hAnsi="PT Sans" w:cstheme="minorHAnsi"/>
        </w:rPr>
      </w:pPr>
    </w:p>
    <w:p w14:paraId="3B62AB31" w14:textId="77777777" w:rsidR="007D5200" w:rsidDel="00344BC4" w:rsidRDefault="007D5200" w:rsidP="007D5200">
      <w:pPr>
        <w:spacing w:line="360" w:lineRule="auto"/>
        <w:rPr>
          <w:del w:id="9" w:author="Rebecca Riggs-Bennett" w:date="2024-01-30T10:26:00Z"/>
          <w:rFonts w:ascii="PT Sans" w:hAnsi="PT Sans" w:cstheme="minorHAnsi"/>
        </w:rPr>
      </w:pPr>
      <w:r>
        <w:rPr>
          <w:rFonts w:ascii="PT Sans" w:hAnsi="PT Sans" w:cstheme="minorHAnsi"/>
        </w:rPr>
        <w:t>Clothes that you don’t mind getting messy with arts and paints</w:t>
      </w:r>
      <w:ins w:id="10" w:author="Rebecca Riggs-Bennett" w:date="2024-01-30T10:26:00Z">
        <w:r>
          <w:rPr>
            <w:rFonts w:ascii="PT Sans" w:hAnsi="PT Sans" w:cstheme="minorHAnsi"/>
          </w:rPr>
          <w:t>, and wh</w:t>
        </w:r>
      </w:ins>
      <w:del w:id="11" w:author="Rebecca Riggs-Bennett" w:date="2024-01-30T10:26:00Z">
        <w:r w:rsidDel="00344BC4">
          <w:rPr>
            <w:rFonts w:ascii="PT Sans" w:hAnsi="PT Sans" w:cstheme="minorHAnsi"/>
          </w:rPr>
          <w:delText>!</w:delText>
        </w:r>
      </w:del>
    </w:p>
    <w:p w14:paraId="534E4B8B" w14:textId="77777777" w:rsidR="007D5200" w:rsidDel="00344BC4" w:rsidRDefault="007D5200" w:rsidP="007D5200">
      <w:pPr>
        <w:spacing w:line="360" w:lineRule="auto"/>
        <w:rPr>
          <w:del w:id="12" w:author="Rebecca Riggs-Bennett" w:date="2024-01-30T10:26:00Z"/>
          <w:rFonts w:ascii="PT Sans" w:hAnsi="PT Sans" w:cstheme="minorHAnsi"/>
        </w:rPr>
      </w:pPr>
    </w:p>
    <w:p w14:paraId="7DB4FE0A" w14:textId="77777777" w:rsidR="007D5200" w:rsidRPr="006238B9" w:rsidRDefault="007D5200" w:rsidP="007D5200">
      <w:pPr>
        <w:spacing w:line="360" w:lineRule="auto"/>
        <w:rPr>
          <w:rFonts w:ascii="PT Sans" w:hAnsi="PT Sans" w:cstheme="minorHAnsi"/>
        </w:rPr>
      </w:pPr>
      <w:del w:id="13" w:author="Rebecca Riggs-Bennett" w:date="2024-01-30T10:26:00Z">
        <w:r w:rsidRPr="006238B9" w:rsidDel="00344BC4">
          <w:rPr>
            <w:rFonts w:ascii="PT Sans" w:hAnsi="PT Sans" w:cstheme="minorHAnsi"/>
          </w:rPr>
          <w:delText>Wh</w:delText>
        </w:r>
      </w:del>
      <w:proofErr w:type="gramStart"/>
      <w:r w:rsidRPr="006238B9">
        <w:rPr>
          <w:rFonts w:ascii="PT Sans" w:hAnsi="PT Sans" w:cstheme="minorHAnsi"/>
        </w:rPr>
        <w:t>atever</w:t>
      </w:r>
      <w:proofErr w:type="gramEnd"/>
      <w:r w:rsidRPr="006238B9">
        <w:rPr>
          <w:rFonts w:ascii="PT Sans" w:hAnsi="PT Sans" w:cstheme="minorHAnsi"/>
        </w:rPr>
        <w:t xml:space="preserve"> you feel comfortable </w:t>
      </w:r>
      <w:ins w:id="14" w:author="Rebecca Riggs-Bennett" w:date="2024-01-30T10:26:00Z">
        <w:r>
          <w:rPr>
            <w:rFonts w:ascii="PT Sans" w:hAnsi="PT Sans" w:cstheme="minorHAnsi"/>
          </w:rPr>
          <w:t>in</w:t>
        </w:r>
      </w:ins>
      <w:del w:id="15" w:author="Rebecca Riggs-Bennett" w:date="2024-01-30T10:26:00Z">
        <w:r w:rsidRPr="006238B9" w:rsidDel="00344BC4">
          <w:rPr>
            <w:rFonts w:ascii="PT Sans" w:hAnsi="PT Sans" w:cstheme="minorHAnsi"/>
          </w:rPr>
          <w:delText>and confident in</w:delText>
        </w:r>
      </w:del>
      <w:r w:rsidRPr="006238B9">
        <w:rPr>
          <w:rFonts w:ascii="PT Sans" w:hAnsi="PT Sans" w:cstheme="minorHAnsi"/>
        </w:rPr>
        <w:t xml:space="preserve">! </w:t>
      </w:r>
      <w:del w:id="16" w:author="Rebecca Riggs-Bennett" w:date="2024-01-30T10:26:00Z">
        <w:r w:rsidRPr="006238B9" w:rsidDel="00344BC4">
          <w:rPr>
            <w:rFonts w:ascii="PT Sans" w:hAnsi="PT Sans" w:cstheme="minorHAnsi"/>
          </w:rPr>
          <w:delText xml:space="preserve">As it is </w:delText>
        </w:r>
        <w:r w:rsidDel="00344BC4">
          <w:rPr>
            <w:rFonts w:ascii="PT Sans" w:hAnsi="PT Sans" w:cstheme="minorHAnsi"/>
          </w:rPr>
          <w:delText>transitioning from summer to autumn,</w:delText>
        </w:r>
        <w:r w:rsidRPr="006238B9" w:rsidDel="00344BC4">
          <w:rPr>
            <w:rFonts w:ascii="PT Sans" w:hAnsi="PT Sans" w:cstheme="minorHAnsi"/>
          </w:rPr>
          <w:delText xml:space="preserve"> and it may be </w:delText>
        </w:r>
        <w:r w:rsidDel="00344BC4">
          <w:rPr>
            <w:rFonts w:ascii="PT Sans" w:hAnsi="PT Sans" w:cstheme="minorHAnsi"/>
          </w:rPr>
          <w:delText xml:space="preserve">warm </w:delText>
        </w:r>
        <w:r w:rsidRPr="006238B9" w:rsidDel="00344BC4">
          <w:rPr>
            <w:rFonts w:ascii="PT Sans" w:hAnsi="PT Sans" w:cstheme="minorHAnsi"/>
          </w:rPr>
          <w:delText xml:space="preserve">outside, </w:delText>
        </w:r>
        <w:r w:rsidDel="00344BC4">
          <w:rPr>
            <w:rFonts w:ascii="PT Sans" w:hAnsi="PT Sans" w:cstheme="minorHAnsi"/>
          </w:rPr>
          <w:delText>so light</w:delText>
        </w:r>
        <w:r w:rsidRPr="006238B9" w:rsidDel="00344BC4">
          <w:rPr>
            <w:rFonts w:ascii="PT Sans" w:hAnsi="PT Sans" w:cstheme="minorHAnsi"/>
          </w:rPr>
          <w:delText xml:space="preserve"> clothing is a good option. </w:delText>
        </w:r>
      </w:del>
      <w:r>
        <w:rPr>
          <w:rFonts w:ascii="PT Sans" w:hAnsi="PT Sans" w:cstheme="minorHAnsi"/>
        </w:rPr>
        <w:t>Air-conditioning or fans will be on inside the venues</w:t>
      </w:r>
      <w:ins w:id="17" w:author="Rebecca Riggs-Bennett" w:date="2024-01-30T10:26:00Z">
        <w:r>
          <w:rPr>
            <w:rFonts w:ascii="PT Sans" w:hAnsi="PT Sans" w:cstheme="minorHAnsi"/>
          </w:rPr>
          <w:t xml:space="preserve"> if it is warm outside</w:t>
        </w:r>
      </w:ins>
      <w:r>
        <w:rPr>
          <w:rFonts w:ascii="PT Sans" w:hAnsi="PT Sans" w:cstheme="minorHAnsi"/>
        </w:rPr>
        <w:t xml:space="preserve">, so you might want a layer of clothing in the event it gets cool.  </w:t>
      </w:r>
    </w:p>
    <w:p w14:paraId="2382D114" w14:textId="77777777" w:rsidR="007D5200" w:rsidRPr="006238B9" w:rsidRDefault="007D5200" w:rsidP="007D5200">
      <w:pPr>
        <w:spacing w:line="360" w:lineRule="auto"/>
        <w:rPr>
          <w:rFonts w:ascii="PT Sans" w:hAnsi="PT Sans" w:cstheme="minorHAnsi"/>
        </w:rPr>
      </w:pPr>
    </w:p>
    <w:p w14:paraId="6C9BA116" w14:textId="77777777" w:rsidR="007D5200" w:rsidRPr="00554B5D" w:rsidRDefault="007D5200" w:rsidP="007D5200">
      <w:pPr>
        <w:spacing w:line="360" w:lineRule="auto"/>
        <w:rPr>
          <w:rFonts w:ascii="PT Sans" w:hAnsi="PT Sans" w:cstheme="minorHAnsi"/>
          <w:b/>
        </w:rPr>
      </w:pPr>
      <w:r w:rsidRPr="00554B5D">
        <w:rPr>
          <w:rFonts w:ascii="PT Sans" w:hAnsi="PT Sans" w:cstheme="minorHAnsi"/>
          <w:b/>
        </w:rPr>
        <w:t>Will remote participation be available for the workshops?</w:t>
      </w:r>
    </w:p>
    <w:p w14:paraId="297FCB5E" w14:textId="77777777" w:rsidR="007D5200" w:rsidRPr="00554B5D" w:rsidRDefault="007D5200" w:rsidP="007D5200">
      <w:pPr>
        <w:spacing w:line="360" w:lineRule="auto"/>
        <w:rPr>
          <w:rFonts w:ascii="PT Sans" w:hAnsi="PT Sans" w:cstheme="minorHAnsi"/>
          <w:b/>
        </w:rPr>
      </w:pPr>
    </w:p>
    <w:p w14:paraId="26A9B116" w14:textId="77777777" w:rsidR="007D5200" w:rsidRPr="002309B0" w:rsidRDefault="007D5200" w:rsidP="007D5200">
      <w:pPr>
        <w:spacing w:line="360" w:lineRule="auto"/>
        <w:rPr>
          <w:rFonts w:ascii="PT Sans" w:hAnsi="PT Sans" w:cstheme="minorHAnsi"/>
        </w:rPr>
      </w:pPr>
      <w:r w:rsidRPr="00554B5D">
        <w:rPr>
          <w:rFonts w:ascii="PT Sans" w:hAnsi="PT Sans" w:cstheme="minorHAnsi"/>
        </w:rPr>
        <w:t>Remote participation is possible for those who would like to attend online. This will be coordinated by Propel Youth Arts WA and the City of Melville.</w:t>
      </w:r>
      <w:r>
        <w:rPr>
          <w:rFonts w:ascii="PT Sans" w:hAnsi="PT Sans" w:cstheme="minorHAnsi"/>
        </w:rPr>
        <w:t xml:space="preserve"> </w:t>
      </w:r>
    </w:p>
    <w:p w14:paraId="56FB6DF6" w14:textId="77777777" w:rsidR="007D5200" w:rsidRDefault="007D5200" w:rsidP="007D5200">
      <w:pPr>
        <w:spacing w:line="360" w:lineRule="auto"/>
        <w:rPr>
          <w:rFonts w:ascii="PT Sans" w:hAnsi="PT Sans" w:cstheme="minorHAnsi"/>
          <w:b/>
        </w:rPr>
      </w:pPr>
    </w:p>
    <w:p w14:paraId="06B64F76" w14:textId="77777777" w:rsidR="007D5200" w:rsidRPr="006238B9" w:rsidRDefault="007D5200" w:rsidP="007D5200">
      <w:pPr>
        <w:spacing w:line="360" w:lineRule="auto"/>
        <w:rPr>
          <w:rFonts w:ascii="PT Sans" w:hAnsi="PT Sans" w:cstheme="minorHAnsi"/>
          <w:b/>
        </w:rPr>
      </w:pPr>
      <w:r w:rsidRPr="006238B9">
        <w:rPr>
          <w:rFonts w:ascii="PT Sans" w:hAnsi="PT Sans" w:cstheme="minorHAnsi"/>
          <w:b/>
        </w:rPr>
        <w:t xml:space="preserve">What languages will be spoken and written </w:t>
      </w:r>
      <w:r>
        <w:rPr>
          <w:rFonts w:ascii="PT Sans" w:hAnsi="PT Sans" w:cstheme="minorHAnsi"/>
          <w:b/>
        </w:rPr>
        <w:t>during the workshops and exhibition</w:t>
      </w:r>
      <w:r w:rsidRPr="006238B9">
        <w:rPr>
          <w:rFonts w:ascii="PT Sans" w:hAnsi="PT Sans" w:cstheme="minorHAnsi"/>
          <w:b/>
        </w:rPr>
        <w:t>?</w:t>
      </w:r>
    </w:p>
    <w:p w14:paraId="1B131439" w14:textId="77777777" w:rsidR="007D5200" w:rsidRPr="006238B9" w:rsidRDefault="007D5200" w:rsidP="007D5200">
      <w:pPr>
        <w:spacing w:line="360" w:lineRule="auto"/>
        <w:rPr>
          <w:rFonts w:ascii="PT Sans" w:hAnsi="PT Sans" w:cstheme="minorHAnsi"/>
          <w:b/>
        </w:rPr>
      </w:pPr>
    </w:p>
    <w:p w14:paraId="45FB8495" w14:textId="77777777" w:rsidR="007D5200" w:rsidRPr="006238B9" w:rsidRDefault="007D5200" w:rsidP="007D5200">
      <w:pPr>
        <w:spacing w:line="360" w:lineRule="auto"/>
        <w:rPr>
          <w:rFonts w:ascii="PT Sans" w:hAnsi="PT Sans" w:cstheme="minorHAnsi"/>
        </w:rPr>
      </w:pPr>
      <w:r>
        <w:rPr>
          <w:rFonts w:ascii="PT Sans" w:hAnsi="PT Sans" w:cstheme="minorHAnsi"/>
        </w:rPr>
        <w:t xml:space="preserve">All spoken and written language will be in English. </w:t>
      </w:r>
    </w:p>
    <w:p w14:paraId="5D1A129B" w14:textId="77777777" w:rsidR="007D5200" w:rsidRDefault="007D5200" w:rsidP="007D5200">
      <w:pPr>
        <w:spacing w:line="360" w:lineRule="auto"/>
        <w:rPr>
          <w:rFonts w:ascii="PT Sans" w:hAnsi="PT Sans" w:cstheme="minorHAnsi"/>
        </w:rPr>
      </w:pPr>
    </w:p>
    <w:p w14:paraId="4C48B347" w14:textId="77777777" w:rsidR="007D5200" w:rsidRPr="009014F4" w:rsidRDefault="007D5200" w:rsidP="007D5200">
      <w:pPr>
        <w:spacing w:line="360" w:lineRule="auto"/>
        <w:rPr>
          <w:rFonts w:ascii="PT Sans" w:hAnsi="PT Sans" w:cstheme="minorHAnsi"/>
          <w:b/>
          <w:bCs/>
        </w:rPr>
      </w:pPr>
      <w:r>
        <w:rPr>
          <w:rFonts w:ascii="PT Sans" w:hAnsi="PT Sans" w:cstheme="minorHAnsi"/>
          <w:b/>
          <w:bCs/>
        </w:rPr>
        <w:t>PHOTOGRAPHY AND VIDEOGRAPHY</w:t>
      </w:r>
    </w:p>
    <w:p w14:paraId="1C128502" w14:textId="77777777" w:rsidR="007D5200" w:rsidRPr="006238B9" w:rsidRDefault="007D5200" w:rsidP="007D5200">
      <w:pPr>
        <w:spacing w:line="360" w:lineRule="auto"/>
        <w:rPr>
          <w:rFonts w:ascii="PT Sans" w:hAnsi="PT Sans" w:cstheme="minorHAnsi"/>
        </w:rPr>
      </w:pPr>
      <w:r w:rsidRPr="00102712">
        <w:rPr>
          <w:rFonts w:ascii="PT Sans" w:hAnsi="PT Sans" w:cstheme="minorHAnsi"/>
        </w:rPr>
        <w:t xml:space="preserve">There will be photography and videography of </w:t>
      </w:r>
      <w:r>
        <w:rPr>
          <w:rFonts w:ascii="PT Sans" w:hAnsi="PT Sans" w:cstheme="minorHAnsi"/>
        </w:rPr>
        <w:t>during the exhibition</w:t>
      </w:r>
      <w:r w:rsidRPr="00102712">
        <w:rPr>
          <w:rFonts w:ascii="PT Sans" w:hAnsi="PT Sans" w:cstheme="minorHAnsi"/>
        </w:rPr>
        <w:t>. If you would not like to be in the photos, please let a Propel</w:t>
      </w:r>
      <w:r>
        <w:rPr>
          <w:rFonts w:ascii="PT Sans" w:hAnsi="PT Sans" w:cstheme="minorHAnsi"/>
        </w:rPr>
        <w:t xml:space="preserve"> or City of Melville</w:t>
      </w:r>
      <w:r w:rsidRPr="00102712">
        <w:rPr>
          <w:rFonts w:ascii="PT Sans" w:hAnsi="PT Sans" w:cstheme="minorHAnsi"/>
        </w:rPr>
        <w:t xml:space="preserve"> </w:t>
      </w:r>
      <w:r>
        <w:rPr>
          <w:rFonts w:ascii="PT Sans" w:hAnsi="PT Sans" w:cstheme="minorHAnsi"/>
        </w:rPr>
        <w:t>person</w:t>
      </w:r>
      <w:r w:rsidRPr="00102712">
        <w:rPr>
          <w:rFonts w:ascii="PT Sans" w:hAnsi="PT Sans" w:cstheme="minorHAnsi"/>
        </w:rPr>
        <w:t xml:space="preserve"> know on the event </w:t>
      </w:r>
      <w:proofErr w:type="gramStart"/>
      <w:r w:rsidRPr="00102712">
        <w:rPr>
          <w:rFonts w:ascii="PT Sans" w:hAnsi="PT Sans" w:cstheme="minorHAnsi"/>
        </w:rPr>
        <w:t>day</w:t>
      </w:r>
      <w:proofErr w:type="gramEnd"/>
      <w:r w:rsidRPr="00102712">
        <w:rPr>
          <w:rFonts w:ascii="PT Sans" w:hAnsi="PT Sans" w:cstheme="minorHAnsi"/>
        </w:rPr>
        <w:t xml:space="preserve"> and we will accommodate to you</w:t>
      </w:r>
      <w:r>
        <w:rPr>
          <w:rFonts w:ascii="PT Sans" w:hAnsi="PT Sans" w:cstheme="minorHAnsi"/>
        </w:rPr>
        <w:t xml:space="preserve">. </w:t>
      </w:r>
    </w:p>
    <w:p w14:paraId="5E1714F5" w14:textId="77777777" w:rsidR="00E71236" w:rsidRDefault="00E71236"/>
    <w:sectPr w:rsidR="00E71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iggs-Bennett">
    <w15:presenceInfo w15:providerId="AD" w15:userId="S::rebecca@propel.org.au::8f13b2af-7a0f-4e8e-9581-acb072261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00"/>
    <w:rsid w:val="004126DE"/>
    <w:rsid w:val="007D5200"/>
    <w:rsid w:val="00D8737C"/>
    <w:rsid w:val="00E71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63B477"/>
  <w15:chartTrackingRefBased/>
  <w15:docId w15:val="{97FE7BBA-2F07-674A-8FA4-E2DB929D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0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00"/>
    <w:pPr>
      <w:spacing w:before="100" w:beforeAutospacing="1" w:after="100" w:afterAutospacing="1"/>
    </w:pPr>
  </w:style>
  <w:style w:type="character" w:styleId="Hyperlink">
    <w:name w:val="Hyperlink"/>
    <w:basedOn w:val="DefaultParagraphFont"/>
    <w:uiPriority w:val="99"/>
    <w:unhideWhenUsed/>
    <w:rsid w:val="007D5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transperth.wa.gov.a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1DE23D08FA540A1D2AC22ABC33E72" ma:contentTypeVersion="19" ma:contentTypeDescription="Create a new document." ma:contentTypeScope="" ma:versionID="2b3601a58107becf46b3defb04d7c4d0">
  <xsd:schema xmlns:xsd="http://www.w3.org/2001/XMLSchema" xmlns:xs="http://www.w3.org/2001/XMLSchema" xmlns:p="http://schemas.microsoft.com/office/2006/metadata/properties" xmlns:ns2="fc804fe0-4dde-45dd-8aaa-5af0f5a9c15a" xmlns:ns3="9705e003-14d1-4bc5-b1f6-ae139002da61" targetNamespace="http://schemas.microsoft.com/office/2006/metadata/properties" ma:root="true" ma:fieldsID="5a60c1ceb2d6611bf20aeec146666871" ns2:_="" ns3:_="">
    <xsd:import namespace="fc804fe0-4dde-45dd-8aaa-5af0f5a9c15a"/>
    <xsd:import namespace="9705e003-14d1-4bc5-b1f6-ae139002d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4fe0-4dde-45dd-8aaa-5af0f5a9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c9598-5569-419a-bb4c-253f0c9145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5e003-14d1-4bc5-b1f6-ae139002da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aa0917-cb53-4c46-97bb-7ada2911453f}" ma:internalName="TaxCatchAll" ma:showField="CatchAllData" ma:web="9705e003-14d1-4bc5-b1f6-ae139002d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EC509-5F6A-4DF5-95D1-749D8EEE7267}"/>
</file>

<file path=customXml/itemProps2.xml><?xml version="1.0" encoding="utf-8"?>
<ds:datastoreItem xmlns:ds="http://schemas.openxmlformats.org/officeDocument/2006/customXml" ds:itemID="{21AC5700-8702-4BC0-8A01-BBB2B860E26B}"/>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Riggs-Bennett</dc:creator>
  <cp:keywords/>
  <dc:description/>
  <cp:lastModifiedBy>Rebecca Riggs-Bennett</cp:lastModifiedBy>
  <cp:revision>1</cp:revision>
  <dcterms:created xsi:type="dcterms:W3CDTF">2024-01-30T05:30:00Z</dcterms:created>
  <dcterms:modified xsi:type="dcterms:W3CDTF">2024-01-30T05:33:00Z</dcterms:modified>
</cp:coreProperties>
</file>